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F7FE2" w14:textId="0AE75063" w:rsidR="00A107E1" w:rsidRPr="00A107E1" w:rsidRDefault="00A107E1" w:rsidP="00A107E1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A107E1">
        <w:rPr>
          <w:rFonts w:ascii="Arial" w:hAnsi="Arial" w:cs="Arial"/>
          <w:b/>
        </w:rPr>
        <w:t>PREVALÊNCIA D</w:t>
      </w:r>
      <w:r w:rsidRPr="00A107E1">
        <w:rPr>
          <w:rFonts w:ascii="Arial" w:hAnsi="Arial" w:cs="Arial"/>
          <w:b/>
          <w:bCs/>
        </w:rPr>
        <w:t xml:space="preserve">O USO DE METILFENIDATO ENTRE ACADÊMICOS DE MEDICINA DO CENTRO UNIVERSITÁRIO UNIRG </w:t>
      </w:r>
      <w:r w:rsidR="00D84615">
        <w:rPr>
          <w:rFonts w:ascii="Arial" w:hAnsi="Arial" w:cs="Arial"/>
          <w:b/>
          <w:bCs/>
        </w:rPr>
        <w:t>–</w:t>
      </w:r>
      <w:r w:rsidRPr="00A107E1">
        <w:rPr>
          <w:rFonts w:ascii="Arial" w:hAnsi="Arial" w:cs="Arial"/>
          <w:b/>
          <w:bCs/>
        </w:rPr>
        <w:t xml:space="preserve"> TOCANTINS</w:t>
      </w:r>
      <w:r w:rsidR="00D84615">
        <w:rPr>
          <w:rFonts w:ascii="Arial" w:hAnsi="Arial" w:cs="Arial"/>
          <w:b/>
          <w:bCs/>
        </w:rPr>
        <w:t>.</w:t>
      </w:r>
    </w:p>
    <w:p w14:paraId="2279C716" w14:textId="77777777" w:rsidR="00890B76" w:rsidRDefault="00890B76" w:rsidP="00A107E1">
      <w:pPr>
        <w:pStyle w:val="Default"/>
        <w:spacing w:line="360" w:lineRule="auto"/>
        <w:jc w:val="both"/>
        <w:rPr>
          <w:rFonts w:ascii="Arial" w:hAnsi="Arial" w:cs="Arial"/>
          <w:b/>
          <w:i/>
        </w:rPr>
      </w:pPr>
    </w:p>
    <w:p w14:paraId="34D7637F" w14:textId="77777777" w:rsidR="00A107E1" w:rsidRPr="00484F78" w:rsidRDefault="00890B76" w:rsidP="00A107E1">
      <w:pPr>
        <w:pStyle w:val="Default"/>
        <w:spacing w:line="360" w:lineRule="auto"/>
        <w:jc w:val="both"/>
        <w:rPr>
          <w:rFonts w:ascii="Arial" w:hAnsi="Arial" w:cs="Arial"/>
          <w:b/>
          <w:i/>
          <w:lang w:val="en-US"/>
        </w:rPr>
      </w:pPr>
      <w:proofErr w:type="gramStart"/>
      <w:r w:rsidRPr="00484F78">
        <w:rPr>
          <w:rFonts w:ascii="Arial" w:hAnsi="Arial" w:cs="Arial"/>
          <w:b/>
          <w:i/>
          <w:lang w:val="en-US"/>
        </w:rPr>
        <w:t xml:space="preserve">Prevalence of methylphenidate among medical students of the University Center UNIRG </w:t>
      </w:r>
      <w:r w:rsidR="00D84615" w:rsidRPr="00484F78">
        <w:rPr>
          <w:rFonts w:ascii="Arial" w:hAnsi="Arial" w:cs="Arial"/>
          <w:b/>
          <w:i/>
          <w:lang w:val="en-US"/>
        </w:rPr>
        <w:t>–</w:t>
      </w:r>
      <w:r w:rsidRPr="00484F78">
        <w:rPr>
          <w:rFonts w:ascii="Arial" w:hAnsi="Arial" w:cs="Arial"/>
          <w:b/>
          <w:i/>
          <w:lang w:val="en-US"/>
        </w:rPr>
        <w:t xml:space="preserve"> Tocantins</w:t>
      </w:r>
      <w:r w:rsidR="00D84615" w:rsidRPr="00484F78">
        <w:rPr>
          <w:rFonts w:ascii="Arial" w:hAnsi="Arial" w:cs="Arial"/>
          <w:b/>
          <w:i/>
          <w:lang w:val="en-US"/>
        </w:rPr>
        <w:t>.</w:t>
      </w:r>
      <w:proofErr w:type="gramEnd"/>
    </w:p>
    <w:p w14:paraId="4610C412" w14:textId="77777777" w:rsidR="00890B76" w:rsidRPr="00484F78" w:rsidRDefault="00890B76" w:rsidP="00A107E1">
      <w:pPr>
        <w:pStyle w:val="Default"/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0C3EC494" w14:textId="77777777" w:rsidR="00B10F37" w:rsidRPr="00A107E1" w:rsidRDefault="00890B76" w:rsidP="00A107E1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A107E1">
        <w:rPr>
          <w:rFonts w:ascii="Arial" w:hAnsi="Arial" w:cs="Arial"/>
          <w:b/>
        </w:rPr>
        <w:t>RESUMO</w:t>
      </w:r>
    </w:p>
    <w:p w14:paraId="5F0813AB" w14:textId="77777777" w:rsidR="007E22AB" w:rsidRPr="00A107E1" w:rsidRDefault="00B10F37" w:rsidP="00A107E1">
      <w:pPr>
        <w:pStyle w:val="Default"/>
        <w:spacing w:line="360" w:lineRule="auto"/>
        <w:jc w:val="both"/>
        <w:rPr>
          <w:rFonts w:ascii="Arial" w:hAnsi="Arial" w:cs="Arial"/>
        </w:rPr>
      </w:pPr>
      <w:r w:rsidRPr="00A107E1">
        <w:rPr>
          <w:rFonts w:ascii="Arial" w:hAnsi="Arial" w:cs="Arial"/>
          <w:b/>
        </w:rPr>
        <w:t>Introdução:</w:t>
      </w:r>
      <w:r w:rsidR="00853A81" w:rsidRPr="00A107E1">
        <w:rPr>
          <w:rFonts w:ascii="Arial" w:hAnsi="Arial" w:cs="Arial"/>
        </w:rPr>
        <w:t xml:space="preserve"> O metilfenidato (</w:t>
      </w:r>
      <w:proofErr w:type="spellStart"/>
      <w:r w:rsidR="00842AEA">
        <w:rPr>
          <w:rFonts w:ascii="Arial" w:hAnsi="Arial" w:cs="Arial"/>
        </w:rPr>
        <w:t>Ritalina</w:t>
      </w:r>
      <w:proofErr w:type="spellEnd"/>
      <w:r w:rsidR="00842AEA">
        <w:rPr>
          <w:rFonts w:ascii="Arial" w:hAnsi="Arial" w:cs="Arial"/>
        </w:rPr>
        <w:t>®, Concerta</w:t>
      </w:r>
      <w:r w:rsidR="00853A81" w:rsidRPr="00A107E1">
        <w:rPr>
          <w:rFonts w:ascii="Arial" w:hAnsi="Arial" w:cs="Arial"/>
        </w:rPr>
        <w:t>®) tem sua principal indicação para o tratamento de crianças com Transtorno do Déficit de Atenção e hiperatividade, porém vem sendo utilizado por muitos acadêmicos como alternativa para aprimoramento intelectual de forma indiscriminada</w:t>
      </w:r>
      <w:r w:rsidR="007749DB" w:rsidRPr="00A107E1">
        <w:rPr>
          <w:rFonts w:ascii="Arial" w:hAnsi="Arial" w:cs="Arial"/>
        </w:rPr>
        <w:t>.</w:t>
      </w:r>
      <w:r w:rsidR="00067D07" w:rsidRPr="00A107E1">
        <w:rPr>
          <w:rFonts w:ascii="Arial" w:hAnsi="Arial" w:cs="Arial"/>
        </w:rPr>
        <w:t xml:space="preserve"> </w:t>
      </w:r>
      <w:r w:rsidRPr="00A107E1">
        <w:rPr>
          <w:rFonts w:ascii="Arial" w:hAnsi="Arial" w:cs="Arial"/>
          <w:b/>
        </w:rPr>
        <w:t>Objetivo:</w:t>
      </w:r>
      <w:r w:rsidR="00067D07" w:rsidRPr="00A107E1">
        <w:rPr>
          <w:rFonts w:ascii="Arial" w:hAnsi="Arial" w:cs="Arial"/>
          <w:b/>
        </w:rPr>
        <w:t xml:space="preserve"> </w:t>
      </w:r>
      <w:r w:rsidR="00BD1147" w:rsidRPr="00A107E1">
        <w:rPr>
          <w:rFonts w:ascii="Arial" w:hAnsi="Arial" w:cs="Arial"/>
        </w:rPr>
        <w:t>Estimar a prevalência</w:t>
      </w:r>
      <w:r w:rsidR="00067D07" w:rsidRPr="00A107E1">
        <w:rPr>
          <w:rFonts w:ascii="Arial" w:hAnsi="Arial" w:cs="Arial"/>
        </w:rPr>
        <w:t xml:space="preserve"> </w:t>
      </w:r>
      <w:r w:rsidR="00BD1147" w:rsidRPr="00A107E1">
        <w:rPr>
          <w:rFonts w:ascii="Arial" w:hAnsi="Arial" w:cs="Arial"/>
        </w:rPr>
        <w:t>d</w:t>
      </w:r>
      <w:r w:rsidR="00233CC7" w:rsidRPr="00A107E1">
        <w:rPr>
          <w:rFonts w:ascii="Arial" w:hAnsi="Arial" w:cs="Arial"/>
        </w:rPr>
        <w:t xml:space="preserve">o </w:t>
      </w:r>
      <w:r w:rsidRPr="00A107E1">
        <w:rPr>
          <w:rFonts w:ascii="Arial" w:hAnsi="Arial" w:cs="Arial"/>
        </w:rPr>
        <w:t xml:space="preserve">uso </w:t>
      </w:r>
      <w:r w:rsidR="00233CC7" w:rsidRPr="00A107E1">
        <w:rPr>
          <w:rFonts w:ascii="Arial" w:hAnsi="Arial" w:cs="Arial"/>
        </w:rPr>
        <w:t>do</w:t>
      </w:r>
      <w:r w:rsidRPr="00A107E1">
        <w:rPr>
          <w:rFonts w:ascii="Arial" w:hAnsi="Arial" w:cs="Arial"/>
        </w:rPr>
        <w:t xml:space="preserve"> metilfenidato</w:t>
      </w:r>
      <w:r w:rsidR="00067D07" w:rsidRPr="00A107E1">
        <w:rPr>
          <w:rFonts w:ascii="Arial" w:hAnsi="Arial" w:cs="Arial"/>
        </w:rPr>
        <w:t xml:space="preserve"> prescrito e não prescrito</w:t>
      </w:r>
      <w:r w:rsidRPr="00A107E1">
        <w:rPr>
          <w:rFonts w:ascii="Arial" w:hAnsi="Arial" w:cs="Arial"/>
        </w:rPr>
        <w:t xml:space="preserve"> entre acadêmicos do Curso de Medicina do Centro Universitário UNIRG. </w:t>
      </w:r>
      <w:r w:rsidRPr="00A107E1">
        <w:rPr>
          <w:rFonts w:ascii="Arial" w:hAnsi="Arial" w:cs="Arial"/>
          <w:b/>
        </w:rPr>
        <w:t>Metodologia:</w:t>
      </w:r>
      <w:r w:rsidRPr="00A107E1">
        <w:rPr>
          <w:rFonts w:ascii="Arial" w:hAnsi="Arial" w:cs="Arial"/>
        </w:rPr>
        <w:t xml:space="preserve"> E</w:t>
      </w:r>
      <w:r w:rsidR="00853A81" w:rsidRPr="00A107E1">
        <w:rPr>
          <w:rFonts w:ascii="Arial" w:hAnsi="Arial" w:cs="Arial"/>
        </w:rPr>
        <w:t xml:space="preserve">studo </w:t>
      </w:r>
      <w:r w:rsidR="00233D5C" w:rsidRPr="00A107E1">
        <w:rPr>
          <w:rFonts w:ascii="Arial" w:hAnsi="Arial" w:cs="Arial"/>
        </w:rPr>
        <w:t>transversal</w:t>
      </w:r>
      <w:r w:rsidR="00853A81" w:rsidRPr="00A107E1">
        <w:rPr>
          <w:rFonts w:ascii="Arial" w:hAnsi="Arial" w:cs="Arial"/>
        </w:rPr>
        <w:t xml:space="preserve"> </w:t>
      </w:r>
      <w:r w:rsidR="00BD1147" w:rsidRPr="00A107E1">
        <w:rPr>
          <w:rFonts w:ascii="Arial" w:hAnsi="Arial" w:cs="Arial"/>
        </w:rPr>
        <w:t xml:space="preserve">realizado com 373 alunos matriculados no </w:t>
      </w:r>
      <w:r w:rsidRPr="00A107E1">
        <w:rPr>
          <w:rFonts w:ascii="Arial" w:hAnsi="Arial" w:cs="Arial"/>
        </w:rPr>
        <w:t>curso de medicina d</w:t>
      </w:r>
      <w:r w:rsidR="003E2D20" w:rsidRPr="00A107E1">
        <w:rPr>
          <w:rFonts w:ascii="Arial" w:hAnsi="Arial" w:cs="Arial"/>
        </w:rPr>
        <w:t>o Centro Universitário</w:t>
      </w:r>
      <w:r w:rsidRPr="00A107E1">
        <w:rPr>
          <w:rFonts w:ascii="Arial" w:hAnsi="Arial" w:cs="Arial"/>
        </w:rPr>
        <w:t xml:space="preserve"> UNIRG, </w:t>
      </w:r>
      <w:r w:rsidR="00233D5C" w:rsidRPr="00A107E1">
        <w:rPr>
          <w:rFonts w:ascii="Arial" w:hAnsi="Arial" w:cs="Arial"/>
        </w:rPr>
        <w:t>do primeiro ao oitavo período, matriculados dura</w:t>
      </w:r>
      <w:r w:rsidR="00BD1147" w:rsidRPr="00A107E1">
        <w:rPr>
          <w:rFonts w:ascii="Arial" w:hAnsi="Arial" w:cs="Arial"/>
        </w:rPr>
        <w:t xml:space="preserve">nte o segundo semestre de 2014. Utilizou-se questionário </w:t>
      </w:r>
      <w:proofErr w:type="gramStart"/>
      <w:r w:rsidR="00BD1147" w:rsidRPr="00A107E1">
        <w:rPr>
          <w:rFonts w:ascii="Arial" w:hAnsi="Arial" w:cs="Arial"/>
        </w:rPr>
        <w:t>auto - aplicável</w:t>
      </w:r>
      <w:proofErr w:type="gramEnd"/>
      <w:r w:rsidR="00BD1147" w:rsidRPr="00A107E1">
        <w:rPr>
          <w:rFonts w:ascii="Arial" w:hAnsi="Arial" w:cs="Arial"/>
        </w:rPr>
        <w:t xml:space="preserve"> investigando aspectos demográficos e sobre o uso d</w:t>
      </w:r>
      <w:r w:rsidR="000F3BBF">
        <w:rPr>
          <w:rFonts w:ascii="Arial" w:hAnsi="Arial" w:cs="Arial"/>
        </w:rPr>
        <w:t>o</w:t>
      </w:r>
      <w:r w:rsidR="00BD1147" w:rsidRPr="00A107E1">
        <w:rPr>
          <w:rFonts w:ascii="Arial" w:hAnsi="Arial" w:cs="Arial"/>
        </w:rPr>
        <w:t xml:space="preserve"> metilfenidato. Para a análise de dados empregaram-se os testes </w:t>
      </w:r>
      <w:proofErr w:type="spellStart"/>
      <w:r w:rsidR="00BD1147" w:rsidRPr="00A107E1">
        <w:rPr>
          <w:rFonts w:ascii="Arial" w:hAnsi="Arial" w:cs="Arial"/>
        </w:rPr>
        <w:t>qui</w:t>
      </w:r>
      <w:proofErr w:type="spellEnd"/>
      <w:r w:rsidR="00BD1147" w:rsidRPr="00A107E1">
        <w:rPr>
          <w:rFonts w:ascii="Arial" w:hAnsi="Arial" w:cs="Arial"/>
        </w:rPr>
        <w:t>-quadrado</w:t>
      </w:r>
      <w:r w:rsidR="00233D5C" w:rsidRPr="00A107E1">
        <w:rPr>
          <w:rFonts w:ascii="Arial" w:hAnsi="Arial" w:cs="Arial"/>
        </w:rPr>
        <w:t>.</w:t>
      </w:r>
      <w:r w:rsidR="00067D07" w:rsidRPr="00A107E1">
        <w:rPr>
          <w:rFonts w:ascii="Arial" w:hAnsi="Arial" w:cs="Arial"/>
        </w:rPr>
        <w:t xml:space="preserve"> </w:t>
      </w:r>
      <w:r w:rsidR="00233D5C" w:rsidRPr="00A107E1">
        <w:rPr>
          <w:rFonts w:ascii="Arial" w:hAnsi="Arial" w:cs="Arial"/>
          <w:b/>
        </w:rPr>
        <w:t>Resultados:</w:t>
      </w:r>
      <w:r w:rsidR="007E22AB" w:rsidRPr="00A107E1">
        <w:rPr>
          <w:rFonts w:ascii="Arial" w:hAnsi="Arial" w:cs="Arial"/>
          <w:b/>
        </w:rPr>
        <w:t xml:space="preserve"> </w:t>
      </w:r>
      <w:r w:rsidR="007E22AB" w:rsidRPr="00A107E1">
        <w:rPr>
          <w:rFonts w:ascii="Arial" w:hAnsi="Arial" w:cs="Arial"/>
        </w:rPr>
        <w:t>Foram avaliados 3</w:t>
      </w:r>
      <w:r w:rsidR="007749DB" w:rsidRPr="00A107E1">
        <w:rPr>
          <w:rFonts w:ascii="Arial" w:hAnsi="Arial" w:cs="Arial"/>
        </w:rPr>
        <w:t xml:space="preserve">73 alunos, 52% </w:t>
      </w:r>
      <w:r w:rsidR="00067D07" w:rsidRPr="00A107E1">
        <w:rPr>
          <w:rFonts w:ascii="Arial" w:hAnsi="Arial" w:cs="Arial"/>
        </w:rPr>
        <w:t>eram do</w:t>
      </w:r>
      <w:r w:rsidR="007749DB" w:rsidRPr="00A107E1">
        <w:rPr>
          <w:rFonts w:ascii="Arial" w:hAnsi="Arial" w:cs="Arial"/>
        </w:rPr>
        <w:t xml:space="preserve"> sexo feminino</w:t>
      </w:r>
      <w:r w:rsidR="00067D07" w:rsidRPr="00A107E1">
        <w:rPr>
          <w:rFonts w:ascii="Arial" w:hAnsi="Arial" w:cs="Arial"/>
        </w:rPr>
        <w:t xml:space="preserve">, </w:t>
      </w:r>
      <w:r w:rsidR="007749DB" w:rsidRPr="00A107E1">
        <w:rPr>
          <w:rFonts w:ascii="Arial" w:hAnsi="Arial" w:cs="Arial"/>
        </w:rPr>
        <w:t xml:space="preserve">prevalecendo </w:t>
      </w:r>
      <w:proofErr w:type="gramStart"/>
      <w:r w:rsidR="007749DB" w:rsidRPr="00A107E1">
        <w:rPr>
          <w:rFonts w:ascii="Arial" w:hAnsi="Arial" w:cs="Arial"/>
        </w:rPr>
        <w:t>a</w:t>
      </w:r>
      <w:proofErr w:type="gramEnd"/>
      <w:r w:rsidR="007749DB" w:rsidRPr="00A107E1">
        <w:rPr>
          <w:rFonts w:ascii="Arial" w:hAnsi="Arial" w:cs="Arial"/>
        </w:rPr>
        <w:t xml:space="preserve"> faixa etária de 20 a 24 anos; </w:t>
      </w:r>
      <w:r w:rsidR="00F52AB3" w:rsidRPr="00A107E1">
        <w:rPr>
          <w:rFonts w:ascii="Arial" w:hAnsi="Arial" w:cs="Arial"/>
        </w:rPr>
        <w:t>uma quantidade significante de alunos já tinha</w:t>
      </w:r>
      <w:r w:rsidR="00067D07" w:rsidRPr="00A107E1">
        <w:rPr>
          <w:rFonts w:ascii="Arial" w:hAnsi="Arial" w:cs="Arial"/>
        </w:rPr>
        <w:t xml:space="preserve"> ouvido falar sobre o metilfenidato (</w:t>
      </w:r>
      <w:r w:rsidR="007749DB" w:rsidRPr="00A107E1">
        <w:rPr>
          <w:rFonts w:ascii="Arial" w:hAnsi="Arial" w:cs="Arial"/>
        </w:rPr>
        <w:t>97,9 %</w:t>
      </w:r>
      <w:r w:rsidR="00067D07" w:rsidRPr="00A107E1">
        <w:rPr>
          <w:rFonts w:ascii="Arial" w:hAnsi="Arial" w:cs="Arial"/>
        </w:rPr>
        <w:t>)</w:t>
      </w:r>
      <w:r w:rsidR="007749DB" w:rsidRPr="00A107E1">
        <w:rPr>
          <w:rFonts w:ascii="Arial" w:hAnsi="Arial" w:cs="Arial"/>
        </w:rPr>
        <w:t>;</w:t>
      </w:r>
      <w:r w:rsidR="003E2D20" w:rsidRPr="00A107E1">
        <w:rPr>
          <w:rFonts w:ascii="Arial" w:hAnsi="Arial" w:cs="Arial"/>
        </w:rPr>
        <w:t xml:space="preserve"> 2</w:t>
      </w:r>
      <w:r w:rsidR="007749DB" w:rsidRPr="00A107E1">
        <w:rPr>
          <w:rFonts w:ascii="Arial" w:hAnsi="Arial" w:cs="Arial"/>
        </w:rPr>
        <w:t>4,5% utilizara</w:t>
      </w:r>
      <w:r w:rsidR="00E16D6F" w:rsidRPr="00A107E1">
        <w:rPr>
          <w:rFonts w:ascii="Arial" w:hAnsi="Arial" w:cs="Arial"/>
        </w:rPr>
        <w:t>m a</w:t>
      </w:r>
      <w:r w:rsidR="007749DB" w:rsidRPr="00A107E1">
        <w:rPr>
          <w:rFonts w:ascii="Arial" w:hAnsi="Arial" w:cs="Arial"/>
        </w:rPr>
        <w:t xml:space="preserve"> </w:t>
      </w:r>
      <w:proofErr w:type="spellStart"/>
      <w:r w:rsidR="007749DB" w:rsidRPr="00A107E1">
        <w:rPr>
          <w:rFonts w:ascii="Arial" w:hAnsi="Arial" w:cs="Arial"/>
        </w:rPr>
        <w:t>Ritalina</w:t>
      </w:r>
      <w:proofErr w:type="spellEnd"/>
      <w:r w:rsidR="007749DB" w:rsidRPr="00A107E1">
        <w:rPr>
          <w:rFonts w:ascii="Arial" w:hAnsi="Arial" w:cs="Arial"/>
        </w:rPr>
        <w:t>® sem prescrição médica para aumentar o rendimento acadêmico</w:t>
      </w:r>
      <w:r w:rsidR="00C678C9" w:rsidRPr="00A107E1">
        <w:rPr>
          <w:rFonts w:ascii="Arial" w:hAnsi="Arial" w:cs="Arial"/>
        </w:rPr>
        <w:t>, sobretudo em algumas provas</w:t>
      </w:r>
      <w:r w:rsidR="00067D07" w:rsidRPr="00A107E1">
        <w:rPr>
          <w:rFonts w:ascii="Arial" w:hAnsi="Arial" w:cs="Arial"/>
        </w:rPr>
        <w:t>,</w:t>
      </w:r>
      <w:r w:rsidR="00C678C9" w:rsidRPr="00A107E1">
        <w:rPr>
          <w:rFonts w:ascii="Arial" w:hAnsi="Arial" w:cs="Arial"/>
        </w:rPr>
        <w:t xml:space="preserve"> 4,4% </w:t>
      </w:r>
      <w:r w:rsidR="00842AEA">
        <w:rPr>
          <w:rFonts w:ascii="Arial" w:hAnsi="Arial" w:cs="Arial"/>
        </w:rPr>
        <w:t>utilizam</w:t>
      </w:r>
      <w:r w:rsidR="00C678C9" w:rsidRPr="00A107E1">
        <w:rPr>
          <w:rFonts w:ascii="Arial" w:hAnsi="Arial" w:cs="Arial"/>
        </w:rPr>
        <w:t xml:space="preserve"> com prescrição médica</w:t>
      </w:r>
      <w:r w:rsidR="00067D07" w:rsidRPr="00A107E1">
        <w:rPr>
          <w:rFonts w:ascii="Arial" w:hAnsi="Arial" w:cs="Arial"/>
        </w:rPr>
        <w:t>, e</w:t>
      </w:r>
      <w:r w:rsidR="00C678C9" w:rsidRPr="00A107E1">
        <w:rPr>
          <w:rFonts w:ascii="Arial" w:hAnsi="Arial" w:cs="Arial"/>
        </w:rPr>
        <w:t xml:space="preserve"> 56,6% nunca utilizaram</w:t>
      </w:r>
      <w:r w:rsidR="0038132E" w:rsidRPr="00A107E1">
        <w:rPr>
          <w:rFonts w:ascii="Arial" w:hAnsi="Arial" w:cs="Arial"/>
        </w:rPr>
        <w:t xml:space="preserve"> (p&lt;0,00</w:t>
      </w:r>
      <w:r w:rsidR="00067D07" w:rsidRPr="00A107E1">
        <w:rPr>
          <w:rFonts w:ascii="Arial" w:hAnsi="Arial" w:cs="Arial"/>
        </w:rPr>
        <w:t>1)</w:t>
      </w:r>
      <w:r w:rsidR="00A95B5F" w:rsidRPr="00A107E1">
        <w:rPr>
          <w:rFonts w:ascii="Arial" w:hAnsi="Arial" w:cs="Arial"/>
        </w:rPr>
        <w:t>.</w:t>
      </w:r>
      <w:r w:rsidR="00067D07" w:rsidRPr="00A107E1">
        <w:rPr>
          <w:rFonts w:ascii="Arial" w:hAnsi="Arial" w:cs="Arial"/>
        </w:rPr>
        <w:t xml:space="preserve"> </w:t>
      </w:r>
      <w:r w:rsidR="00233D5C" w:rsidRPr="00A107E1">
        <w:rPr>
          <w:rFonts w:ascii="Arial" w:hAnsi="Arial" w:cs="Arial"/>
          <w:b/>
        </w:rPr>
        <w:t>Conclusão:</w:t>
      </w:r>
      <w:r w:rsidR="003E2D20" w:rsidRPr="00A107E1">
        <w:rPr>
          <w:rFonts w:ascii="Arial" w:hAnsi="Arial" w:cs="Arial"/>
          <w:b/>
        </w:rPr>
        <w:t xml:space="preserve"> </w:t>
      </w:r>
      <w:r w:rsidR="00BD1147" w:rsidRPr="00A107E1">
        <w:rPr>
          <w:rFonts w:ascii="Arial" w:hAnsi="Arial" w:cs="Arial"/>
        </w:rPr>
        <w:t>A prevalência do uso do metilfenidato entre os acadêmicos de medicina não foi detectada.</w:t>
      </w:r>
      <w:r w:rsidR="004669D2" w:rsidRPr="00A107E1">
        <w:rPr>
          <w:rFonts w:ascii="Arial" w:hAnsi="Arial" w:cs="Arial"/>
        </w:rPr>
        <w:t xml:space="preserve"> Dentre os usuários do metilfenidato, houve um predomíni</w:t>
      </w:r>
      <w:r w:rsidR="000F3BBF">
        <w:rPr>
          <w:rFonts w:ascii="Arial" w:hAnsi="Arial" w:cs="Arial"/>
        </w:rPr>
        <w:t>o do uso não prescrito da droga</w:t>
      </w:r>
      <w:r w:rsidR="004669D2" w:rsidRPr="00331E61">
        <w:rPr>
          <w:rFonts w:ascii="Arial" w:hAnsi="Arial" w:cs="Arial"/>
        </w:rPr>
        <w:t xml:space="preserve"> em </w:t>
      </w:r>
      <w:r w:rsidR="00331E61">
        <w:rPr>
          <w:rFonts w:ascii="Arial" w:hAnsi="Arial" w:cs="Arial"/>
        </w:rPr>
        <w:t>m</w:t>
      </w:r>
      <w:r w:rsidR="004669D2" w:rsidRPr="00331E61">
        <w:rPr>
          <w:rFonts w:ascii="Arial" w:hAnsi="Arial" w:cs="Arial"/>
        </w:rPr>
        <w:t>ulheres,</w:t>
      </w:r>
      <w:r w:rsidR="004669D2" w:rsidRPr="00A107E1">
        <w:rPr>
          <w:rFonts w:ascii="Arial" w:hAnsi="Arial" w:cs="Arial"/>
        </w:rPr>
        <w:t xml:space="preserve"> com o objetivo de aumentar</w:t>
      </w:r>
      <w:r w:rsidR="000F3BBF">
        <w:rPr>
          <w:rFonts w:ascii="Arial" w:hAnsi="Arial" w:cs="Arial"/>
        </w:rPr>
        <w:t xml:space="preserve"> a concentração e com isso</w:t>
      </w:r>
      <w:r w:rsidR="004669D2" w:rsidRPr="00A107E1">
        <w:rPr>
          <w:rFonts w:ascii="Arial" w:hAnsi="Arial" w:cs="Arial"/>
        </w:rPr>
        <w:t xml:space="preserve"> o rendimento acadêmico.</w:t>
      </w:r>
    </w:p>
    <w:p w14:paraId="53E75FE9" w14:textId="77777777" w:rsidR="002A0FBF" w:rsidRPr="00A107E1" w:rsidRDefault="002A0FBF" w:rsidP="00A107E1">
      <w:pPr>
        <w:pStyle w:val="Default"/>
        <w:spacing w:line="360" w:lineRule="auto"/>
        <w:jc w:val="both"/>
        <w:rPr>
          <w:rFonts w:ascii="Arial" w:hAnsi="Arial" w:cs="Arial"/>
        </w:rPr>
      </w:pPr>
      <w:r w:rsidRPr="00890B76">
        <w:rPr>
          <w:rFonts w:ascii="Arial" w:hAnsi="Arial" w:cs="Arial"/>
          <w:b/>
        </w:rPr>
        <w:t>Descritores:</w:t>
      </w:r>
      <w:r w:rsidR="00890B76">
        <w:rPr>
          <w:rFonts w:ascii="Arial" w:hAnsi="Arial" w:cs="Arial"/>
        </w:rPr>
        <w:t xml:space="preserve"> Met</w:t>
      </w:r>
      <w:r w:rsidR="00EA21F8">
        <w:rPr>
          <w:rFonts w:ascii="Arial" w:hAnsi="Arial" w:cs="Arial"/>
        </w:rPr>
        <w:t>ilfenidato</w:t>
      </w:r>
      <w:r w:rsidRPr="00A107E1">
        <w:rPr>
          <w:rFonts w:ascii="Arial" w:hAnsi="Arial" w:cs="Arial"/>
        </w:rPr>
        <w:t xml:space="preserve">, estudantes, </w:t>
      </w:r>
      <w:r w:rsidR="00EA21F8">
        <w:rPr>
          <w:rFonts w:ascii="Arial" w:hAnsi="Arial" w:cs="Arial"/>
        </w:rPr>
        <w:t>epidemiologia</w:t>
      </w:r>
      <w:r w:rsidRPr="00A107E1">
        <w:rPr>
          <w:rFonts w:ascii="Arial" w:hAnsi="Arial" w:cs="Arial"/>
        </w:rPr>
        <w:t>.</w:t>
      </w:r>
    </w:p>
    <w:p w14:paraId="6E5750D9" w14:textId="77777777" w:rsidR="00A7443E" w:rsidRDefault="00A7443E">
      <w:p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</w:rPr>
        <w:br w:type="page"/>
      </w:r>
    </w:p>
    <w:p w14:paraId="26C5818E" w14:textId="77777777" w:rsidR="00890B76" w:rsidRPr="00D12945" w:rsidRDefault="00890B76" w:rsidP="00A107E1">
      <w:pPr>
        <w:pStyle w:val="Default"/>
        <w:spacing w:line="360" w:lineRule="auto"/>
        <w:jc w:val="both"/>
        <w:rPr>
          <w:rFonts w:ascii="Arial" w:hAnsi="Arial" w:cs="Arial"/>
          <w:b/>
          <w:i/>
          <w:lang w:val="en-US"/>
        </w:rPr>
      </w:pPr>
      <w:r w:rsidRPr="00D12945">
        <w:rPr>
          <w:rFonts w:ascii="Arial" w:hAnsi="Arial" w:cs="Arial"/>
          <w:b/>
          <w:i/>
          <w:lang w:val="en-US"/>
        </w:rPr>
        <w:lastRenderedPageBreak/>
        <w:t>ABSTRACT</w:t>
      </w:r>
    </w:p>
    <w:p w14:paraId="0207EDA5" w14:textId="77777777" w:rsidR="00890B76" w:rsidRPr="00B67A50" w:rsidRDefault="00B67A50" w:rsidP="00A107E1">
      <w:pPr>
        <w:pStyle w:val="Default"/>
        <w:spacing w:line="360" w:lineRule="auto"/>
        <w:jc w:val="both"/>
        <w:rPr>
          <w:rFonts w:ascii="Arial" w:hAnsi="Arial" w:cs="Arial"/>
          <w:i/>
          <w:lang w:val="en-US"/>
        </w:rPr>
      </w:pPr>
      <w:r w:rsidRPr="00B67A50">
        <w:rPr>
          <w:rFonts w:ascii="Arial" w:hAnsi="Arial" w:cs="Arial"/>
          <w:b/>
          <w:i/>
          <w:lang w:val="en-US"/>
        </w:rPr>
        <w:t>Introduction:</w:t>
      </w:r>
      <w:r w:rsidRPr="00B67A50">
        <w:rPr>
          <w:rFonts w:ascii="Arial" w:hAnsi="Arial" w:cs="Arial"/>
          <w:i/>
          <w:lang w:val="en-US"/>
        </w:rPr>
        <w:t xml:space="preserve"> Methylphenidate (Ritalin, </w:t>
      </w:r>
      <w:proofErr w:type="spellStart"/>
      <w:r w:rsidRPr="00B67A50">
        <w:rPr>
          <w:rFonts w:ascii="Arial" w:hAnsi="Arial" w:cs="Arial"/>
          <w:i/>
          <w:lang w:val="en-US"/>
        </w:rPr>
        <w:t>Concerta</w:t>
      </w:r>
      <w:proofErr w:type="spellEnd"/>
      <w:r w:rsidRPr="00B67A50">
        <w:rPr>
          <w:rFonts w:ascii="Arial" w:hAnsi="Arial" w:cs="Arial"/>
          <w:i/>
          <w:lang w:val="en-US"/>
        </w:rPr>
        <w:t xml:space="preserve">®) has its main indication for the treatment of children with Attention Deficit Disorder and hyperactivity, but has been used by many scholars as an alternative to intellectual improvement indiscriminately. </w:t>
      </w:r>
      <w:r w:rsidRPr="00B67A50">
        <w:rPr>
          <w:rFonts w:ascii="Arial" w:hAnsi="Arial" w:cs="Arial"/>
          <w:b/>
          <w:i/>
          <w:lang w:val="en-US"/>
        </w:rPr>
        <w:t>Objective:</w:t>
      </w:r>
      <w:r w:rsidRPr="00B67A50">
        <w:rPr>
          <w:rFonts w:ascii="Arial" w:hAnsi="Arial" w:cs="Arial"/>
          <w:i/>
          <w:lang w:val="en-US"/>
        </w:rPr>
        <w:t xml:space="preserve"> To estimate the prevalence of the use of methylphenidate prescribed and not prescribed among academics of the University Center of Medical School UNIRG. </w:t>
      </w:r>
      <w:r w:rsidRPr="00B67A50">
        <w:rPr>
          <w:rFonts w:ascii="Arial" w:hAnsi="Arial" w:cs="Arial"/>
          <w:b/>
          <w:i/>
          <w:lang w:val="en-US"/>
        </w:rPr>
        <w:t>Methods:</w:t>
      </w:r>
      <w:r w:rsidRPr="00B67A50">
        <w:rPr>
          <w:rFonts w:ascii="Arial" w:hAnsi="Arial" w:cs="Arial"/>
          <w:i/>
          <w:lang w:val="en-US"/>
        </w:rPr>
        <w:t xml:space="preserve"> Cross-sectional study with 373 students enrolled in the course of medicine UNIRG University Center, the first to the eighth period, enrolled during the second half of 2014. We used self - administered questionnaire investigating demographics and the use of methylphenidate. For the data analysis were employed the chi-square test. </w:t>
      </w:r>
      <w:r w:rsidRPr="00B67A50">
        <w:rPr>
          <w:rFonts w:ascii="Arial" w:hAnsi="Arial" w:cs="Arial"/>
          <w:b/>
          <w:i/>
          <w:lang w:val="en-US"/>
        </w:rPr>
        <w:t>Results:</w:t>
      </w:r>
      <w:r w:rsidRPr="00B67A50">
        <w:rPr>
          <w:rFonts w:ascii="Arial" w:hAnsi="Arial" w:cs="Arial"/>
          <w:i/>
          <w:lang w:val="en-US"/>
        </w:rPr>
        <w:t xml:space="preserve"> A total of 373 students, 52% were female, whichever age group from 20 to 24 years; a significant number of students had heard about methylphenidate (97.9%); 24.5% used Ritalin without a prescription to increase academic performance, especially in some trials, 4.4% use a medical prescription, and 56.6% never used (p &lt;0.001). </w:t>
      </w:r>
      <w:r w:rsidRPr="00B67A50">
        <w:rPr>
          <w:rFonts w:ascii="Arial" w:hAnsi="Arial" w:cs="Arial"/>
          <w:b/>
          <w:i/>
          <w:lang w:val="en-US"/>
        </w:rPr>
        <w:t>Conclusion:</w:t>
      </w:r>
      <w:r w:rsidRPr="00B67A50">
        <w:rPr>
          <w:rFonts w:ascii="Arial" w:hAnsi="Arial" w:cs="Arial"/>
          <w:i/>
          <w:lang w:val="en-US"/>
        </w:rPr>
        <w:t xml:space="preserve"> The prevalence of the use of methylphenidate among medical students was not detected. Among the users of methylphenidate, there was a predominance of non-prescribed use of the drug in women, with the aim </w:t>
      </w:r>
      <w:r w:rsidR="00EF0B4C">
        <w:rPr>
          <w:rFonts w:ascii="Arial" w:hAnsi="Arial" w:cs="Arial"/>
          <w:i/>
          <w:lang w:val="en-US"/>
        </w:rPr>
        <w:t>of increasing the concentration</w:t>
      </w:r>
      <w:r w:rsidRPr="00B67A50">
        <w:rPr>
          <w:rFonts w:ascii="Arial" w:hAnsi="Arial" w:cs="Arial"/>
          <w:i/>
          <w:lang w:val="en-US"/>
        </w:rPr>
        <w:t xml:space="preserve"> and thus academic performance.</w:t>
      </w:r>
    </w:p>
    <w:p w14:paraId="05348A3E" w14:textId="77777777" w:rsidR="00A7443E" w:rsidRPr="00484F78" w:rsidRDefault="002A0FBF" w:rsidP="00A107E1">
      <w:pPr>
        <w:pStyle w:val="Default"/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484F78">
        <w:rPr>
          <w:rFonts w:ascii="Arial" w:hAnsi="Arial" w:cs="Arial"/>
          <w:b/>
          <w:i/>
          <w:lang w:val="en-US"/>
        </w:rPr>
        <w:t>Key words:</w:t>
      </w:r>
      <w:r w:rsidRPr="00484F78">
        <w:rPr>
          <w:rFonts w:ascii="Arial" w:hAnsi="Arial" w:cs="Arial"/>
          <w:i/>
          <w:lang w:val="en-US"/>
        </w:rPr>
        <w:t xml:space="preserve"> </w:t>
      </w:r>
      <w:r w:rsidR="00EA21F8">
        <w:rPr>
          <w:rFonts w:ascii="Arial" w:hAnsi="Arial" w:cs="Arial"/>
          <w:i/>
          <w:lang w:val="en-US"/>
        </w:rPr>
        <w:t>methylphenidate</w:t>
      </w:r>
      <w:r w:rsidR="003F441D" w:rsidRPr="00484F78">
        <w:rPr>
          <w:rFonts w:ascii="Arial" w:hAnsi="Arial" w:cs="Arial"/>
          <w:i/>
          <w:lang w:val="en-US"/>
        </w:rPr>
        <w:t>,</w:t>
      </w:r>
      <w:r w:rsidR="00C72CA0" w:rsidRPr="00484F78">
        <w:rPr>
          <w:rFonts w:ascii="Arial" w:hAnsi="Arial" w:cs="Arial"/>
          <w:i/>
          <w:lang w:val="en-US"/>
        </w:rPr>
        <w:t xml:space="preserve"> </w:t>
      </w:r>
      <w:proofErr w:type="spellStart"/>
      <w:r w:rsidR="00C72CA0" w:rsidRPr="00484F78">
        <w:rPr>
          <w:rFonts w:ascii="Arial" w:hAnsi="Arial" w:cs="Arial"/>
          <w:i/>
          <w:lang w:val="en-US"/>
        </w:rPr>
        <w:t>studentes</w:t>
      </w:r>
      <w:proofErr w:type="spellEnd"/>
      <w:r w:rsidR="003F441D" w:rsidRPr="00484F78">
        <w:rPr>
          <w:rFonts w:ascii="Arial" w:hAnsi="Arial" w:cs="Arial"/>
          <w:i/>
          <w:lang w:val="en-US"/>
        </w:rPr>
        <w:t xml:space="preserve">, </w:t>
      </w:r>
      <w:r w:rsidR="00EA21F8">
        <w:rPr>
          <w:rFonts w:ascii="Arial" w:hAnsi="Arial" w:cs="Arial"/>
          <w:i/>
          <w:lang w:val="en-US"/>
        </w:rPr>
        <w:t>epidemiology.</w:t>
      </w:r>
    </w:p>
    <w:p w14:paraId="4BA821F3" w14:textId="77777777" w:rsidR="00A7443E" w:rsidRPr="00484F78" w:rsidRDefault="00A7443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484F78">
        <w:rPr>
          <w:rFonts w:ascii="Arial" w:hAnsi="Arial" w:cs="Arial"/>
          <w:b/>
          <w:bCs/>
          <w:lang w:val="en-US"/>
        </w:rPr>
        <w:br w:type="page"/>
      </w:r>
    </w:p>
    <w:p w14:paraId="0C2B454E" w14:textId="77777777" w:rsidR="00D47B82" w:rsidRPr="00A107E1" w:rsidRDefault="00A107E1" w:rsidP="00A7443E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A107E1">
        <w:rPr>
          <w:rFonts w:ascii="Arial" w:hAnsi="Arial" w:cs="Arial"/>
          <w:b/>
          <w:bCs/>
        </w:rPr>
        <w:lastRenderedPageBreak/>
        <w:t>INTRODUÇÃO</w:t>
      </w:r>
    </w:p>
    <w:p w14:paraId="730E8A50" w14:textId="77777777" w:rsidR="00955817" w:rsidRPr="00A107E1" w:rsidRDefault="00955817" w:rsidP="00A7443E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107E1">
        <w:rPr>
          <w:rFonts w:ascii="Arial" w:hAnsi="Arial" w:cs="Arial"/>
          <w:color w:val="auto"/>
        </w:rPr>
        <w:t>O metilfenidato (</w:t>
      </w:r>
      <w:proofErr w:type="spellStart"/>
      <w:r w:rsidRPr="00A107E1">
        <w:rPr>
          <w:rFonts w:ascii="Arial" w:hAnsi="Arial" w:cs="Arial"/>
          <w:color w:val="auto"/>
        </w:rPr>
        <w:t>Ritalina</w:t>
      </w:r>
      <w:proofErr w:type="spellEnd"/>
      <w:r w:rsidRPr="00A107E1">
        <w:rPr>
          <w:rFonts w:ascii="Arial" w:hAnsi="Arial" w:cs="Arial"/>
          <w:color w:val="auto"/>
        </w:rPr>
        <w:t xml:space="preserve">®, Concerta®), </w:t>
      </w:r>
      <w:proofErr w:type="spellStart"/>
      <w:r w:rsidR="00781B70" w:rsidRPr="00A107E1">
        <w:rPr>
          <w:rFonts w:ascii="Arial" w:hAnsi="Arial" w:cs="Arial"/>
          <w:color w:val="auto"/>
        </w:rPr>
        <w:t>neuroestimulante</w:t>
      </w:r>
      <w:proofErr w:type="spellEnd"/>
      <w:r w:rsidR="00041B6E" w:rsidRPr="00A107E1">
        <w:rPr>
          <w:rFonts w:ascii="Arial" w:hAnsi="Arial" w:cs="Arial"/>
          <w:color w:val="auto"/>
        </w:rPr>
        <w:t xml:space="preserve"> mais utilizado no mundo</w:t>
      </w:r>
      <w:r w:rsidRPr="00A107E1">
        <w:rPr>
          <w:rFonts w:ascii="Arial" w:hAnsi="Arial" w:cs="Arial"/>
          <w:color w:val="auto"/>
        </w:rPr>
        <w:t xml:space="preserve">, é </w:t>
      </w:r>
      <w:r w:rsidR="00D53D6A" w:rsidRPr="00A107E1">
        <w:rPr>
          <w:rFonts w:ascii="Arial" w:hAnsi="Arial" w:cs="Arial"/>
          <w:color w:val="auto"/>
        </w:rPr>
        <w:t xml:space="preserve">considerado medicação de primeira </w:t>
      </w:r>
      <w:r w:rsidR="00FD351D" w:rsidRPr="00A107E1">
        <w:rPr>
          <w:rFonts w:ascii="Arial" w:hAnsi="Arial" w:cs="Arial"/>
          <w:color w:val="auto"/>
        </w:rPr>
        <w:t>escolha</w:t>
      </w:r>
      <w:r w:rsidRPr="00A107E1">
        <w:rPr>
          <w:rFonts w:ascii="Arial" w:hAnsi="Arial" w:cs="Arial"/>
          <w:color w:val="auto"/>
        </w:rPr>
        <w:t xml:space="preserve"> no tratamento do Transtorno do Déficit de Atenção e Hiperatividade (TDAH), sendo amplamente utilizado como instrumento de melhoria do desempenho cognitivo de crianças e adolescentes </w:t>
      </w:r>
      <w:r w:rsidRPr="00927B84">
        <w:rPr>
          <w:rFonts w:ascii="Arial" w:hAnsi="Arial" w:cs="Arial"/>
          <w:color w:val="auto"/>
        </w:rPr>
        <w:t>(</w:t>
      </w:r>
      <w:r w:rsidR="00110E50" w:rsidRPr="00927B84">
        <w:rPr>
          <w:rFonts w:ascii="Arial" w:hAnsi="Arial" w:cs="Arial"/>
          <w:color w:val="auto"/>
        </w:rPr>
        <w:t xml:space="preserve">LAGE </w:t>
      </w:r>
      <w:proofErr w:type="gramStart"/>
      <w:r w:rsidR="00110E50" w:rsidRPr="00927B84">
        <w:rPr>
          <w:rFonts w:ascii="Arial" w:hAnsi="Arial" w:cs="Arial"/>
          <w:color w:val="auto"/>
        </w:rPr>
        <w:t>et</w:t>
      </w:r>
      <w:proofErr w:type="gramEnd"/>
      <w:r w:rsidR="00110E50" w:rsidRPr="00927B84">
        <w:rPr>
          <w:rFonts w:ascii="Arial" w:hAnsi="Arial" w:cs="Arial"/>
          <w:color w:val="auto"/>
        </w:rPr>
        <w:t xml:space="preserve"> al.,2015</w:t>
      </w:r>
      <w:r w:rsidR="00175FC4" w:rsidRPr="00927B84">
        <w:rPr>
          <w:rFonts w:ascii="Arial" w:hAnsi="Arial" w:cs="Arial"/>
          <w:color w:val="auto"/>
        </w:rPr>
        <w:t>)</w:t>
      </w:r>
      <w:r w:rsidR="00110E50" w:rsidRPr="00927B84">
        <w:rPr>
          <w:rFonts w:ascii="Arial" w:hAnsi="Arial" w:cs="Arial"/>
          <w:color w:val="auto"/>
        </w:rPr>
        <w:t>;</w:t>
      </w:r>
      <w:r w:rsidR="00110E50">
        <w:rPr>
          <w:rFonts w:ascii="Arial" w:hAnsi="Arial" w:cs="Arial"/>
          <w:color w:val="auto"/>
        </w:rPr>
        <w:t xml:space="preserve"> </w:t>
      </w:r>
      <w:r w:rsidR="00175FC4">
        <w:rPr>
          <w:rFonts w:ascii="Arial" w:hAnsi="Arial" w:cs="Arial"/>
          <w:color w:val="auto"/>
        </w:rPr>
        <w:t>(</w:t>
      </w:r>
      <w:r w:rsidR="00081604" w:rsidRPr="00A107E1">
        <w:rPr>
          <w:rFonts w:ascii="Arial" w:hAnsi="Arial" w:cs="Arial"/>
          <w:color w:val="auto"/>
        </w:rPr>
        <w:t>ANVISA, 2013</w:t>
      </w:r>
      <w:r w:rsidR="00175FC4">
        <w:rPr>
          <w:rFonts w:ascii="Arial" w:hAnsi="Arial" w:cs="Arial"/>
          <w:color w:val="auto"/>
        </w:rPr>
        <w:t>)</w:t>
      </w:r>
      <w:r w:rsidR="00110E50">
        <w:rPr>
          <w:rFonts w:ascii="Arial" w:hAnsi="Arial" w:cs="Arial"/>
          <w:color w:val="auto"/>
        </w:rPr>
        <w:t xml:space="preserve">; </w:t>
      </w:r>
      <w:r w:rsidR="00175FC4">
        <w:rPr>
          <w:rFonts w:ascii="Arial" w:hAnsi="Arial" w:cs="Arial"/>
          <w:color w:val="auto"/>
        </w:rPr>
        <w:t>(</w:t>
      </w:r>
      <w:r w:rsidR="00110E50" w:rsidRPr="00073DEF">
        <w:rPr>
          <w:rFonts w:ascii="Arial" w:hAnsi="Arial" w:cs="Arial"/>
          <w:color w:val="auto"/>
        </w:rPr>
        <w:t>SHIRAKAWA;</w:t>
      </w:r>
      <w:r w:rsidR="00175FC4">
        <w:rPr>
          <w:rFonts w:ascii="Arial" w:hAnsi="Arial" w:cs="Arial"/>
          <w:color w:val="auto"/>
        </w:rPr>
        <w:t xml:space="preserve"> </w:t>
      </w:r>
      <w:r w:rsidR="00BB64B5">
        <w:rPr>
          <w:rFonts w:ascii="Arial" w:hAnsi="Arial" w:cs="Arial"/>
          <w:color w:val="auto"/>
        </w:rPr>
        <w:t>TEJADA; MARINHO</w:t>
      </w:r>
      <w:r w:rsidR="00175FC4">
        <w:rPr>
          <w:rFonts w:ascii="Arial" w:hAnsi="Arial" w:cs="Arial"/>
          <w:color w:val="auto"/>
        </w:rPr>
        <w:t>, 2013);</w:t>
      </w:r>
      <w:r w:rsidR="00110E50" w:rsidRPr="00073DEF">
        <w:rPr>
          <w:rFonts w:ascii="Arial" w:hAnsi="Arial" w:cs="Arial"/>
          <w:color w:val="auto"/>
        </w:rPr>
        <w:t xml:space="preserve"> </w:t>
      </w:r>
      <w:r w:rsidR="00175FC4">
        <w:rPr>
          <w:rFonts w:ascii="Arial" w:hAnsi="Arial" w:cs="Arial"/>
          <w:color w:val="auto"/>
        </w:rPr>
        <w:t>(</w:t>
      </w:r>
      <w:r w:rsidR="00110E50" w:rsidRPr="00073DEF">
        <w:rPr>
          <w:rFonts w:ascii="Arial" w:hAnsi="Arial" w:cs="Arial"/>
          <w:color w:val="auto"/>
        </w:rPr>
        <w:t>HABIBZADEH et al.,</w:t>
      </w:r>
      <w:r w:rsidR="00073DEF">
        <w:rPr>
          <w:rFonts w:ascii="Arial" w:hAnsi="Arial" w:cs="Arial"/>
          <w:color w:val="auto"/>
        </w:rPr>
        <w:t xml:space="preserve"> </w:t>
      </w:r>
      <w:r w:rsidR="00110E50" w:rsidRPr="00073DEF">
        <w:rPr>
          <w:rFonts w:ascii="Arial" w:hAnsi="Arial" w:cs="Arial"/>
          <w:color w:val="auto"/>
        </w:rPr>
        <w:t>2011</w:t>
      </w:r>
      <w:r w:rsidR="00073DEF">
        <w:rPr>
          <w:rFonts w:ascii="Arial" w:hAnsi="Arial" w:cs="Arial"/>
          <w:color w:val="auto"/>
        </w:rPr>
        <w:t>).</w:t>
      </w:r>
    </w:p>
    <w:p w14:paraId="0FDD1C1F" w14:textId="77777777" w:rsidR="00A107E1" w:rsidRPr="00A107E1" w:rsidRDefault="00993F63" w:rsidP="00A7443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073DEF">
        <w:rPr>
          <w:rFonts w:ascii="Arial" w:hAnsi="Arial" w:cs="Arial"/>
          <w:color w:val="auto"/>
        </w:rPr>
        <w:t>O</w:t>
      </w:r>
      <w:r w:rsidR="00873E80" w:rsidRPr="00073DEF">
        <w:rPr>
          <w:rFonts w:ascii="Arial" w:hAnsi="Arial" w:cs="Arial"/>
          <w:color w:val="auto"/>
        </w:rPr>
        <w:t xml:space="preserve"> metilfenidato tem um papel importante na regulação da</w:t>
      </w:r>
      <w:r w:rsidR="00873E80" w:rsidRPr="00A107E1">
        <w:rPr>
          <w:rFonts w:ascii="Arial" w:hAnsi="Arial" w:cs="Arial"/>
        </w:rPr>
        <w:t xml:space="preserve"> atenção, inibe as respos</w:t>
      </w:r>
      <w:r w:rsidR="00140662" w:rsidRPr="00A107E1">
        <w:rPr>
          <w:rFonts w:ascii="Arial" w:hAnsi="Arial" w:cs="Arial"/>
        </w:rPr>
        <w:t>tas aos estímulos que distraem,</w:t>
      </w:r>
      <w:r w:rsidR="00873E80" w:rsidRPr="00A107E1">
        <w:rPr>
          <w:rFonts w:ascii="Arial" w:hAnsi="Arial" w:cs="Arial"/>
        </w:rPr>
        <w:t xml:space="preserve"> suprime pensamentos irrelevantes</w:t>
      </w:r>
      <w:r w:rsidR="00140662" w:rsidRPr="00A107E1">
        <w:rPr>
          <w:rFonts w:ascii="Arial" w:hAnsi="Arial" w:cs="Arial"/>
        </w:rPr>
        <w:t>, di</w:t>
      </w:r>
      <w:r w:rsidR="003023E0" w:rsidRPr="00A107E1">
        <w:rPr>
          <w:rFonts w:ascii="Arial" w:hAnsi="Arial" w:cs="Arial"/>
        </w:rPr>
        <w:t>minuindo a sensação de cansaço,</w:t>
      </w:r>
      <w:r w:rsidR="00140662" w:rsidRPr="00A107E1">
        <w:rPr>
          <w:rFonts w:ascii="Arial" w:hAnsi="Arial" w:cs="Arial"/>
        </w:rPr>
        <w:t xml:space="preserve"> aumentando o foco e a atenção</w:t>
      </w:r>
      <w:r w:rsidR="00503D64" w:rsidRPr="00A107E1">
        <w:rPr>
          <w:rFonts w:ascii="Arial" w:hAnsi="Arial" w:cs="Arial"/>
        </w:rPr>
        <w:t xml:space="preserve">, </w:t>
      </w:r>
      <w:r w:rsidR="00781B70" w:rsidRPr="00A107E1">
        <w:rPr>
          <w:rFonts w:ascii="Arial" w:hAnsi="Arial" w:cs="Arial"/>
        </w:rPr>
        <w:t>podendo produzir os mesmos</w:t>
      </w:r>
      <w:r w:rsidR="00503D64" w:rsidRPr="00A107E1">
        <w:rPr>
          <w:rFonts w:ascii="Arial" w:hAnsi="Arial" w:cs="Arial"/>
        </w:rPr>
        <w:t xml:space="preserve"> efeitos em organismo</w:t>
      </w:r>
      <w:r w:rsidR="00261026" w:rsidRPr="00A107E1">
        <w:rPr>
          <w:rFonts w:ascii="Arial" w:hAnsi="Arial" w:cs="Arial"/>
        </w:rPr>
        <w:t xml:space="preserve"> sadio</w:t>
      </w:r>
      <w:r>
        <w:rPr>
          <w:rFonts w:ascii="Arial" w:hAnsi="Arial" w:cs="Arial"/>
        </w:rPr>
        <w:t xml:space="preserve"> </w:t>
      </w:r>
      <w:r w:rsidRPr="00927B84">
        <w:rPr>
          <w:rFonts w:ascii="Arial" w:hAnsi="Arial" w:cs="Arial"/>
        </w:rPr>
        <w:t xml:space="preserve">(LAGE </w:t>
      </w:r>
      <w:proofErr w:type="gramStart"/>
      <w:r w:rsidRPr="00927B84">
        <w:rPr>
          <w:rFonts w:ascii="Arial" w:hAnsi="Arial" w:cs="Arial"/>
        </w:rPr>
        <w:t>et</w:t>
      </w:r>
      <w:proofErr w:type="gramEnd"/>
      <w:r w:rsidRPr="00927B84">
        <w:rPr>
          <w:rFonts w:ascii="Arial" w:hAnsi="Arial" w:cs="Arial"/>
        </w:rPr>
        <w:t xml:space="preserve"> al., 2015</w:t>
      </w:r>
      <w:r w:rsidR="00B75F2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  <w:r w:rsidR="00B75F27">
        <w:rPr>
          <w:rFonts w:ascii="Arial" w:hAnsi="Arial" w:cs="Arial"/>
        </w:rPr>
        <w:t>(</w:t>
      </w:r>
      <w:r>
        <w:rPr>
          <w:rFonts w:ascii="Arial" w:hAnsi="Arial" w:cs="Arial"/>
        </w:rPr>
        <w:t>ORTEGA et al., 2010</w:t>
      </w:r>
      <w:r w:rsidR="00B75F2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  <w:r w:rsidR="00B75F27">
        <w:rPr>
          <w:rFonts w:ascii="Arial" w:hAnsi="Arial" w:cs="Arial"/>
        </w:rPr>
        <w:t>(WOOD;</w:t>
      </w:r>
      <w:r>
        <w:rPr>
          <w:rFonts w:ascii="Arial" w:hAnsi="Arial" w:cs="Arial"/>
        </w:rPr>
        <w:t xml:space="preserve"> GRAFMAN, </w:t>
      </w:r>
      <w:r w:rsidRPr="00A107E1">
        <w:rPr>
          <w:rFonts w:ascii="Arial" w:hAnsi="Arial" w:cs="Arial"/>
        </w:rPr>
        <w:t>2003</w:t>
      </w:r>
      <w:r>
        <w:rPr>
          <w:rFonts w:ascii="Arial" w:hAnsi="Arial" w:cs="Arial"/>
        </w:rPr>
        <w:t>), também tem sido comprovado</w:t>
      </w:r>
      <w:r w:rsidR="00A107E1" w:rsidRPr="00A107E1">
        <w:rPr>
          <w:rFonts w:ascii="Arial" w:hAnsi="Arial" w:cs="Arial"/>
        </w:rPr>
        <w:t xml:space="preserve"> para melhorar significativamente a capacidade de ficar acordado em pacientes que sofrem de distúrbios do sono como a narcolepsia (</w:t>
      </w:r>
      <w:r w:rsidR="005738E5" w:rsidRPr="00A107E1">
        <w:rPr>
          <w:rFonts w:ascii="Arial" w:hAnsi="Arial" w:cs="Arial"/>
        </w:rPr>
        <w:t>LEONARD et al, 2004</w:t>
      </w:r>
      <w:r w:rsidR="00324F59">
        <w:rPr>
          <w:rFonts w:ascii="Arial" w:hAnsi="Arial" w:cs="Arial"/>
        </w:rPr>
        <w:t>); (MITLER et al, 1982</w:t>
      </w:r>
      <w:r w:rsidR="00A107E1" w:rsidRPr="00A107E1">
        <w:rPr>
          <w:rFonts w:ascii="Arial" w:hAnsi="Arial" w:cs="Arial"/>
        </w:rPr>
        <w:t>).</w:t>
      </w:r>
    </w:p>
    <w:p w14:paraId="308C8AE2" w14:textId="77777777" w:rsidR="003F441D" w:rsidRPr="00A107E1" w:rsidRDefault="00993F63" w:rsidP="00A7443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Atualmente n</w:t>
      </w:r>
      <w:r w:rsidR="00FD351D" w:rsidRPr="00A107E1">
        <w:rPr>
          <w:rFonts w:ascii="Arial" w:hAnsi="Arial" w:cs="Arial"/>
        </w:rPr>
        <w:t>o B</w:t>
      </w:r>
      <w:r w:rsidR="00781B70" w:rsidRPr="00A107E1">
        <w:rPr>
          <w:rFonts w:ascii="Arial" w:hAnsi="Arial" w:cs="Arial"/>
        </w:rPr>
        <w:t>rasil, o metilfenidato apresentou</w:t>
      </w:r>
      <w:r w:rsidR="00FD351D" w:rsidRPr="00A107E1">
        <w:rPr>
          <w:rFonts w:ascii="Arial" w:hAnsi="Arial" w:cs="Arial"/>
        </w:rPr>
        <w:t xml:space="preserve"> um aumento de consumo surpreendente</w:t>
      </w:r>
      <w:r w:rsidR="00781B70" w:rsidRPr="00A107E1">
        <w:rPr>
          <w:rFonts w:ascii="Arial" w:hAnsi="Arial" w:cs="Arial"/>
        </w:rPr>
        <w:t xml:space="preserve"> </w:t>
      </w:r>
      <w:r w:rsidR="00FD351D" w:rsidRPr="00A107E1">
        <w:rPr>
          <w:rFonts w:ascii="Arial" w:hAnsi="Arial" w:cs="Arial"/>
        </w:rPr>
        <w:t xml:space="preserve">em virtude do diagnóstico da doença </w:t>
      </w:r>
      <w:r w:rsidR="00781B70" w:rsidRPr="00A107E1">
        <w:rPr>
          <w:rFonts w:ascii="Arial" w:hAnsi="Arial" w:cs="Arial"/>
        </w:rPr>
        <w:t>ter se tornado mais comum</w:t>
      </w:r>
      <w:r w:rsidR="00FD351D" w:rsidRPr="00A107E1">
        <w:rPr>
          <w:rFonts w:ascii="Arial" w:hAnsi="Arial" w:cs="Arial"/>
        </w:rPr>
        <w:t xml:space="preserve"> em crianças e adolescentes, </w:t>
      </w:r>
      <w:r w:rsidR="00261026" w:rsidRPr="00A107E1">
        <w:rPr>
          <w:rFonts w:ascii="Arial" w:hAnsi="Arial" w:cs="Arial"/>
        </w:rPr>
        <w:t xml:space="preserve">assim como </w:t>
      </w:r>
      <w:r w:rsidR="00781B70" w:rsidRPr="00A107E1">
        <w:rPr>
          <w:rFonts w:ascii="Arial" w:hAnsi="Arial" w:cs="Arial"/>
        </w:rPr>
        <w:t>em adultos</w:t>
      </w:r>
      <w:r w:rsidR="00041B6E" w:rsidRPr="00A107E1">
        <w:rPr>
          <w:rFonts w:ascii="Arial" w:hAnsi="Arial" w:cs="Arial"/>
        </w:rPr>
        <w:t>, em to</w:t>
      </w:r>
      <w:r>
        <w:rPr>
          <w:rFonts w:ascii="Arial" w:hAnsi="Arial" w:cs="Arial"/>
        </w:rPr>
        <w:t>r</w:t>
      </w:r>
      <w:r w:rsidR="00041B6E" w:rsidRPr="00A107E1">
        <w:rPr>
          <w:rFonts w:ascii="Arial" w:hAnsi="Arial" w:cs="Arial"/>
        </w:rPr>
        <w:t xml:space="preserve">no de 2-5% </w:t>
      </w:r>
      <w:r w:rsidRPr="00A107E1">
        <w:rPr>
          <w:rFonts w:ascii="Arial" w:hAnsi="Arial" w:cs="Arial"/>
        </w:rPr>
        <w:t>(</w:t>
      </w:r>
      <w:r w:rsidR="00465566">
        <w:rPr>
          <w:rFonts w:ascii="Arial" w:hAnsi="Arial" w:cs="Arial"/>
        </w:rPr>
        <w:t>SHIRAKAWA; TEJADA; MARINHO, 2013</w:t>
      </w:r>
      <w:r w:rsidR="003F441D" w:rsidRPr="00A107E1">
        <w:rPr>
          <w:rFonts w:ascii="Arial" w:hAnsi="Arial" w:cs="Arial"/>
        </w:rPr>
        <w:t>).</w:t>
      </w:r>
    </w:p>
    <w:p w14:paraId="1AB8CDBB" w14:textId="77777777" w:rsidR="003F441D" w:rsidRPr="00A107E1" w:rsidRDefault="00BC3282" w:rsidP="00A7443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40662" w:rsidRPr="00A107E1">
        <w:rPr>
          <w:rFonts w:ascii="Arial" w:hAnsi="Arial" w:cs="Arial"/>
        </w:rPr>
        <w:t xml:space="preserve">ssa droga </w:t>
      </w:r>
      <w:proofErr w:type="spellStart"/>
      <w:r w:rsidR="00140662" w:rsidRPr="00A107E1">
        <w:rPr>
          <w:rFonts w:ascii="Arial" w:hAnsi="Arial" w:cs="Arial"/>
        </w:rPr>
        <w:t>psicoestimulante</w:t>
      </w:r>
      <w:proofErr w:type="spellEnd"/>
      <w:r w:rsidR="00234B4B" w:rsidRPr="00A107E1">
        <w:rPr>
          <w:rFonts w:ascii="Arial" w:hAnsi="Arial" w:cs="Arial"/>
        </w:rPr>
        <w:t>,</w:t>
      </w:r>
      <w:r w:rsidR="008D652C" w:rsidRPr="00A107E1">
        <w:rPr>
          <w:rFonts w:ascii="Arial" w:hAnsi="Arial" w:cs="Arial"/>
        </w:rPr>
        <w:t xml:space="preserve"> </w:t>
      </w:r>
      <w:r w:rsidR="00234B4B" w:rsidRPr="00A107E1">
        <w:rPr>
          <w:rFonts w:ascii="Arial" w:hAnsi="Arial" w:cs="Arial"/>
        </w:rPr>
        <w:t xml:space="preserve">também </w:t>
      </w:r>
      <w:r w:rsidR="005738E5">
        <w:rPr>
          <w:rFonts w:ascii="Arial" w:hAnsi="Arial" w:cs="Arial"/>
        </w:rPr>
        <w:t xml:space="preserve">se </w:t>
      </w:r>
      <w:r w:rsidR="00140662" w:rsidRPr="00A107E1">
        <w:rPr>
          <w:rFonts w:ascii="Arial" w:hAnsi="Arial" w:cs="Arial"/>
        </w:rPr>
        <w:t>tornou</w:t>
      </w:r>
      <w:r w:rsidR="00873E80" w:rsidRPr="00A107E1">
        <w:rPr>
          <w:rFonts w:ascii="Arial" w:hAnsi="Arial" w:cs="Arial"/>
        </w:rPr>
        <w:t xml:space="preserve"> alvo de grande procura por indivíduos saudáveis com objetivo de aprimoramento intelectual, sobretudo por acadêmicos, empresários e demais profissionais que trabalham sob alto nível de estresse </w:t>
      </w:r>
      <w:r w:rsidR="005738E5">
        <w:rPr>
          <w:rFonts w:ascii="Arial" w:hAnsi="Arial" w:cs="Arial"/>
        </w:rPr>
        <w:t xml:space="preserve">e </w:t>
      </w:r>
      <w:r w:rsidR="00873E80" w:rsidRPr="00A107E1">
        <w:rPr>
          <w:rFonts w:ascii="Arial" w:hAnsi="Arial" w:cs="Arial"/>
        </w:rPr>
        <w:t>que almejam melhora</w:t>
      </w:r>
      <w:r w:rsidR="008D652C" w:rsidRPr="00A107E1">
        <w:rPr>
          <w:rFonts w:ascii="Arial" w:hAnsi="Arial" w:cs="Arial"/>
        </w:rPr>
        <w:t xml:space="preserve"> cogni</w:t>
      </w:r>
      <w:r w:rsidR="009749FA">
        <w:rPr>
          <w:rFonts w:ascii="Arial" w:hAnsi="Arial" w:cs="Arial"/>
        </w:rPr>
        <w:t>tiva</w:t>
      </w:r>
      <w:r w:rsidR="008D652C" w:rsidRPr="00A107E1">
        <w:rPr>
          <w:rFonts w:ascii="Arial" w:hAnsi="Arial" w:cs="Arial"/>
        </w:rPr>
        <w:t xml:space="preserve"> </w:t>
      </w:r>
      <w:r w:rsidR="009749FA" w:rsidRPr="00E272FB">
        <w:rPr>
          <w:rFonts w:ascii="Arial" w:hAnsi="Arial" w:cs="Arial"/>
        </w:rPr>
        <w:t>(</w:t>
      </w:r>
      <w:r w:rsidR="007E0D91" w:rsidRPr="00927B84">
        <w:rPr>
          <w:rFonts w:ascii="Arial" w:hAnsi="Arial" w:cs="Arial"/>
        </w:rPr>
        <w:t>WEB</w:t>
      </w:r>
      <w:r w:rsidR="00927B84">
        <w:rPr>
          <w:rFonts w:ascii="Arial" w:hAnsi="Arial" w:cs="Arial"/>
        </w:rPr>
        <w:t>B; THOMAS; VALASEK, 2010</w:t>
      </w:r>
      <w:r w:rsidR="00465566" w:rsidRPr="00927B84">
        <w:rPr>
          <w:rFonts w:ascii="Arial" w:hAnsi="Arial" w:cs="Arial"/>
        </w:rPr>
        <w:t>)</w:t>
      </w:r>
      <w:r w:rsidR="007E0D91" w:rsidRPr="00927B84">
        <w:rPr>
          <w:rFonts w:ascii="Arial" w:hAnsi="Arial" w:cs="Arial"/>
        </w:rPr>
        <w:t>;</w:t>
      </w:r>
      <w:r w:rsidR="007E0D91" w:rsidRPr="00B62203">
        <w:rPr>
          <w:rFonts w:ascii="Arial" w:hAnsi="Arial" w:cs="Arial"/>
        </w:rPr>
        <w:t xml:space="preserve"> </w:t>
      </w:r>
      <w:r w:rsidR="00465566">
        <w:rPr>
          <w:rFonts w:ascii="Arial" w:hAnsi="Arial" w:cs="Arial"/>
        </w:rPr>
        <w:t>(</w:t>
      </w:r>
      <w:r w:rsidR="007E0D91" w:rsidRPr="00E272FB">
        <w:rPr>
          <w:rFonts w:ascii="Arial" w:hAnsi="Arial" w:cs="Arial"/>
        </w:rPr>
        <w:t>TETER</w:t>
      </w:r>
      <w:r w:rsidR="007E0D91">
        <w:rPr>
          <w:rFonts w:ascii="Arial" w:hAnsi="Arial" w:cs="Arial"/>
        </w:rPr>
        <w:t xml:space="preserve"> </w:t>
      </w:r>
      <w:proofErr w:type="gramStart"/>
      <w:r w:rsidR="007E0D91">
        <w:rPr>
          <w:rFonts w:ascii="Arial" w:hAnsi="Arial" w:cs="Arial"/>
        </w:rPr>
        <w:t>et</w:t>
      </w:r>
      <w:proofErr w:type="gramEnd"/>
      <w:r w:rsidR="007E0D91">
        <w:rPr>
          <w:rFonts w:ascii="Arial" w:hAnsi="Arial" w:cs="Arial"/>
        </w:rPr>
        <w:t xml:space="preserve"> al., </w:t>
      </w:r>
      <w:r w:rsidR="00465566">
        <w:rPr>
          <w:rFonts w:ascii="Arial" w:hAnsi="Arial" w:cs="Arial"/>
        </w:rPr>
        <w:t>2003)</w:t>
      </w:r>
      <w:r w:rsidR="007E0D91">
        <w:rPr>
          <w:rFonts w:ascii="Arial" w:hAnsi="Arial" w:cs="Arial"/>
        </w:rPr>
        <w:t xml:space="preserve">; </w:t>
      </w:r>
      <w:r w:rsidR="00465566">
        <w:rPr>
          <w:rFonts w:ascii="Arial" w:hAnsi="Arial" w:cs="Arial"/>
        </w:rPr>
        <w:t>(DYRBYE et al 2010)</w:t>
      </w:r>
      <w:r w:rsidR="007E0D91" w:rsidRPr="00B62203">
        <w:rPr>
          <w:rFonts w:ascii="Arial" w:hAnsi="Arial" w:cs="Arial"/>
        </w:rPr>
        <w:t xml:space="preserve">; </w:t>
      </w:r>
      <w:r w:rsidR="00465566">
        <w:rPr>
          <w:rFonts w:ascii="Arial" w:hAnsi="Arial" w:cs="Arial"/>
        </w:rPr>
        <w:t>(KOLLINS; MACDONALD,</w:t>
      </w:r>
      <w:r w:rsidR="00BB64B5">
        <w:rPr>
          <w:rFonts w:ascii="Arial" w:hAnsi="Arial" w:cs="Arial"/>
        </w:rPr>
        <w:t xml:space="preserve"> RUSH,</w:t>
      </w:r>
      <w:r w:rsidR="00465566">
        <w:rPr>
          <w:rFonts w:ascii="Arial" w:hAnsi="Arial" w:cs="Arial"/>
        </w:rPr>
        <w:t xml:space="preserve"> </w:t>
      </w:r>
      <w:r w:rsidR="007E0D91" w:rsidRPr="00B62203">
        <w:rPr>
          <w:rFonts w:ascii="Arial" w:hAnsi="Arial" w:cs="Arial"/>
        </w:rPr>
        <w:t>2001</w:t>
      </w:r>
      <w:r w:rsidR="00E272FB" w:rsidRPr="00E272FB">
        <w:rPr>
          <w:rFonts w:ascii="Arial" w:hAnsi="Arial" w:cs="Arial"/>
        </w:rPr>
        <w:t>).</w:t>
      </w:r>
    </w:p>
    <w:p w14:paraId="3EB9394E" w14:textId="77777777" w:rsidR="00955817" w:rsidRPr="00A107E1" w:rsidRDefault="008D652C" w:rsidP="00A7443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107E1">
        <w:rPr>
          <w:rFonts w:ascii="Arial" w:hAnsi="Arial" w:cs="Arial"/>
        </w:rPr>
        <w:t xml:space="preserve">Um </w:t>
      </w:r>
      <w:r w:rsidR="009749FA">
        <w:rPr>
          <w:rFonts w:ascii="Arial" w:hAnsi="Arial" w:cs="Arial"/>
        </w:rPr>
        <w:t>alerta terapêutico divulgado</w:t>
      </w:r>
      <w:r w:rsidR="00955817" w:rsidRPr="00A107E1">
        <w:rPr>
          <w:rFonts w:ascii="Arial" w:hAnsi="Arial" w:cs="Arial"/>
        </w:rPr>
        <w:t xml:space="preserve"> pela Agência Nacional de Vigilância Sanitária (</w:t>
      </w:r>
      <w:r w:rsidR="00575EF3" w:rsidRPr="00A107E1">
        <w:rPr>
          <w:rFonts w:ascii="Arial" w:hAnsi="Arial" w:cs="Arial"/>
        </w:rPr>
        <w:t>ANVISA</w:t>
      </w:r>
      <w:r w:rsidR="00955817" w:rsidRPr="00A107E1">
        <w:rPr>
          <w:rFonts w:ascii="Arial" w:hAnsi="Arial" w:cs="Arial"/>
        </w:rPr>
        <w:t>)</w:t>
      </w:r>
      <w:r w:rsidR="00575EF3">
        <w:rPr>
          <w:rFonts w:ascii="Arial" w:hAnsi="Arial" w:cs="Arial"/>
        </w:rPr>
        <w:t>,</w:t>
      </w:r>
      <w:r w:rsidR="00955817" w:rsidRPr="00A107E1">
        <w:rPr>
          <w:rFonts w:ascii="Arial" w:hAnsi="Arial" w:cs="Arial"/>
        </w:rPr>
        <w:t xml:space="preserve"> </w:t>
      </w:r>
      <w:r w:rsidR="00575EF3">
        <w:rPr>
          <w:rFonts w:ascii="Arial" w:hAnsi="Arial" w:cs="Arial"/>
        </w:rPr>
        <w:t xml:space="preserve">em 2013 </w:t>
      </w:r>
      <w:r w:rsidR="009749FA">
        <w:rPr>
          <w:rFonts w:ascii="Arial" w:hAnsi="Arial" w:cs="Arial"/>
        </w:rPr>
        <w:t>aponta</w:t>
      </w:r>
      <w:r w:rsidR="00955817" w:rsidRPr="00A107E1">
        <w:rPr>
          <w:rFonts w:ascii="Arial" w:hAnsi="Arial" w:cs="Arial"/>
        </w:rPr>
        <w:t xml:space="preserve"> para o uso crescente do medicame</w:t>
      </w:r>
      <w:r w:rsidR="00873E80" w:rsidRPr="00A107E1">
        <w:rPr>
          <w:rFonts w:ascii="Arial" w:hAnsi="Arial" w:cs="Arial"/>
        </w:rPr>
        <w:t xml:space="preserve">nto em todas as regiões do país, com aumento do consumo </w:t>
      </w:r>
      <w:r w:rsidRPr="00A107E1">
        <w:rPr>
          <w:rFonts w:ascii="Arial" w:hAnsi="Arial" w:cs="Arial"/>
        </w:rPr>
        <w:t>de 164% entre 2009 e 2011, sobretudo no segundo semestre</w:t>
      </w:r>
      <w:r w:rsidR="00873E80" w:rsidRPr="00A107E1">
        <w:rPr>
          <w:rFonts w:ascii="Arial" w:hAnsi="Arial" w:cs="Arial"/>
        </w:rPr>
        <w:t>.</w:t>
      </w:r>
    </w:p>
    <w:p w14:paraId="62D82BEB" w14:textId="77777777" w:rsidR="00073DEF" w:rsidRPr="00073DEF" w:rsidRDefault="00322C35" w:rsidP="00A7443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107E1">
        <w:rPr>
          <w:rFonts w:ascii="Arial" w:hAnsi="Arial" w:cs="Arial"/>
        </w:rPr>
        <w:t>A expansão do</w:t>
      </w:r>
      <w:r w:rsidR="00D53D6A" w:rsidRPr="00A107E1">
        <w:rPr>
          <w:rFonts w:ascii="Arial" w:hAnsi="Arial" w:cs="Arial"/>
        </w:rPr>
        <w:t xml:space="preserve"> us</w:t>
      </w:r>
      <w:r w:rsidR="003B2826">
        <w:rPr>
          <w:rFonts w:ascii="Arial" w:hAnsi="Arial" w:cs="Arial"/>
        </w:rPr>
        <w:t>o irrestrito e indiscriminado dessa</w:t>
      </w:r>
      <w:r w:rsidR="00D53D6A" w:rsidRPr="00A107E1">
        <w:rPr>
          <w:rFonts w:ascii="Arial" w:hAnsi="Arial" w:cs="Arial"/>
        </w:rPr>
        <w:t xml:space="preserve"> droga </w:t>
      </w:r>
      <w:r w:rsidRPr="00A107E1">
        <w:rPr>
          <w:rFonts w:ascii="Arial" w:hAnsi="Arial" w:cs="Arial"/>
        </w:rPr>
        <w:t xml:space="preserve">para fins não </w:t>
      </w:r>
      <w:r w:rsidR="00781B70" w:rsidRPr="00A107E1">
        <w:rPr>
          <w:rFonts w:ascii="Arial" w:hAnsi="Arial" w:cs="Arial"/>
        </w:rPr>
        <w:t>terapê</w:t>
      </w:r>
      <w:r w:rsidRPr="00A107E1">
        <w:rPr>
          <w:rFonts w:ascii="Arial" w:hAnsi="Arial" w:cs="Arial"/>
        </w:rPr>
        <w:t xml:space="preserve">uticos </w:t>
      </w:r>
      <w:r w:rsidR="00781B70" w:rsidRPr="00A107E1">
        <w:rPr>
          <w:rFonts w:ascii="Arial" w:hAnsi="Arial" w:cs="Arial"/>
        </w:rPr>
        <w:t>por universitários</w:t>
      </w:r>
      <w:r w:rsidR="00B37E83" w:rsidRPr="00A107E1">
        <w:rPr>
          <w:rFonts w:ascii="Arial" w:hAnsi="Arial" w:cs="Arial"/>
        </w:rPr>
        <w:t>, principalmente da área da saúde,</w:t>
      </w:r>
      <w:r w:rsidR="00781B70" w:rsidRPr="00A107E1">
        <w:rPr>
          <w:rFonts w:ascii="Arial" w:hAnsi="Arial" w:cs="Arial"/>
        </w:rPr>
        <w:t xml:space="preserve"> </w:t>
      </w:r>
      <w:r w:rsidR="00234B4B" w:rsidRPr="00A107E1">
        <w:rPr>
          <w:rFonts w:ascii="Arial" w:hAnsi="Arial" w:cs="Arial"/>
        </w:rPr>
        <w:t xml:space="preserve">vem sendo motivo </w:t>
      </w:r>
      <w:r w:rsidR="007F45BC" w:rsidRPr="00A107E1">
        <w:rPr>
          <w:rFonts w:ascii="Arial" w:hAnsi="Arial" w:cs="Arial"/>
        </w:rPr>
        <w:t>de estudo e</w:t>
      </w:r>
      <w:r w:rsidRPr="00A107E1">
        <w:rPr>
          <w:rFonts w:ascii="Arial" w:hAnsi="Arial" w:cs="Arial"/>
        </w:rPr>
        <w:t xml:space="preserve"> </w:t>
      </w:r>
      <w:r w:rsidR="00234B4B" w:rsidRPr="00A107E1">
        <w:rPr>
          <w:rFonts w:ascii="Arial" w:hAnsi="Arial" w:cs="Arial"/>
        </w:rPr>
        <w:t>preocupação</w:t>
      </w:r>
      <w:r w:rsidR="006C29D5" w:rsidRPr="00A107E1">
        <w:rPr>
          <w:rFonts w:ascii="Arial" w:hAnsi="Arial" w:cs="Arial"/>
        </w:rPr>
        <w:t xml:space="preserve"> p</w:t>
      </w:r>
      <w:r w:rsidR="00261026" w:rsidRPr="00A107E1">
        <w:rPr>
          <w:rFonts w:ascii="Arial" w:hAnsi="Arial" w:cs="Arial"/>
        </w:rPr>
        <w:t>elo risco de</w:t>
      </w:r>
      <w:r w:rsidR="006C29D5" w:rsidRPr="00A107E1">
        <w:rPr>
          <w:rFonts w:ascii="Arial" w:hAnsi="Arial" w:cs="Arial"/>
        </w:rPr>
        <w:t xml:space="preserve"> dependência</w:t>
      </w:r>
      <w:r w:rsidR="00353E9F" w:rsidRPr="00A107E1">
        <w:rPr>
          <w:rFonts w:ascii="Arial" w:hAnsi="Arial" w:cs="Arial"/>
        </w:rPr>
        <w:t xml:space="preserve"> e </w:t>
      </w:r>
      <w:r w:rsidR="00261026" w:rsidRPr="00A107E1">
        <w:rPr>
          <w:rFonts w:ascii="Arial" w:hAnsi="Arial" w:cs="Arial"/>
        </w:rPr>
        <w:t>efeitos</w:t>
      </w:r>
      <w:r w:rsidR="00A107E1" w:rsidRPr="00A107E1">
        <w:rPr>
          <w:rFonts w:ascii="Arial" w:hAnsi="Arial" w:cs="Arial"/>
        </w:rPr>
        <w:t xml:space="preserve"> </w:t>
      </w:r>
      <w:r w:rsidR="00353E9F" w:rsidRPr="00A107E1">
        <w:rPr>
          <w:rFonts w:ascii="Arial" w:hAnsi="Arial" w:cs="Arial"/>
        </w:rPr>
        <w:t>cardiovasculares</w:t>
      </w:r>
      <w:r w:rsidR="00261026" w:rsidRPr="00A107E1">
        <w:rPr>
          <w:rFonts w:ascii="Arial" w:hAnsi="Arial" w:cs="Arial"/>
        </w:rPr>
        <w:t>,</w:t>
      </w:r>
      <w:r w:rsidRPr="00A107E1">
        <w:rPr>
          <w:rFonts w:ascii="Arial" w:hAnsi="Arial" w:cs="Arial"/>
        </w:rPr>
        <w:t xml:space="preserve"> </w:t>
      </w:r>
      <w:r w:rsidR="00261026" w:rsidRPr="00A107E1">
        <w:rPr>
          <w:rFonts w:ascii="Arial" w:hAnsi="Arial" w:cs="Arial"/>
        </w:rPr>
        <w:t>o que pode</w:t>
      </w:r>
      <w:r w:rsidRPr="00A107E1">
        <w:rPr>
          <w:rFonts w:ascii="Arial" w:hAnsi="Arial" w:cs="Arial"/>
        </w:rPr>
        <w:t xml:space="preserve"> vir a se tornar um problema de saúde pública</w:t>
      </w:r>
      <w:r w:rsidR="00261026" w:rsidRPr="00A107E1">
        <w:rPr>
          <w:rFonts w:ascii="Arial" w:hAnsi="Arial" w:cs="Arial"/>
        </w:rPr>
        <w:t>.</w:t>
      </w:r>
      <w:r w:rsidR="00073DEF">
        <w:rPr>
          <w:rFonts w:ascii="Arial" w:hAnsi="Arial" w:cs="Arial"/>
        </w:rPr>
        <w:t xml:space="preserve"> </w:t>
      </w:r>
      <w:r w:rsidR="00073DEF" w:rsidRPr="00073DEF">
        <w:rPr>
          <w:rFonts w:ascii="Arial" w:hAnsi="Arial" w:cs="Arial"/>
        </w:rPr>
        <w:t xml:space="preserve">Algumas pesquisas mostram que no meio acadêmico, a prevalência de </w:t>
      </w:r>
      <w:r w:rsidR="00073DEF" w:rsidRPr="00073DEF">
        <w:rPr>
          <w:rFonts w:ascii="Arial" w:hAnsi="Arial" w:cs="Arial"/>
        </w:rPr>
        <w:lastRenderedPageBreak/>
        <w:t>indivíduos normais que utilizam ou utilizaram o metilfenidato para melhoramen</w:t>
      </w:r>
      <w:r w:rsidR="00073DEF">
        <w:rPr>
          <w:rFonts w:ascii="Arial" w:hAnsi="Arial" w:cs="Arial"/>
        </w:rPr>
        <w:t xml:space="preserve">to cognitivo varia de </w:t>
      </w:r>
      <w:proofErr w:type="gramStart"/>
      <w:r w:rsidR="00073DEF">
        <w:rPr>
          <w:rFonts w:ascii="Arial" w:hAnsi="Arial" w:cs="Arial"/>
        </w:rPr>
        <w:t>3</w:t>
      </w:r>
      <w:proofErr w:type="gramEnd"/>
      <w:r w:rsidR="00073DEF">
        <w:rPr>
          <w:rFonts w:ascii="Arial" w:hAnsi="Arial" w:cs="Arial"/>
        </w:rPr>
        <w:t xml:space="preserve"> a 35,5% (LOW,</w:t>
      </w:r>
      <w:r w:rsidR="00073DEF" w:rsidRPr="00073DEF">
        <w:rPr>
          <w:rFonts w:ascii="Arial" w:hAnsi="Arial" w:cs="Arial"/>
        </w:rPr>
        <w:t xml:space="preserve"> GENDASZEK, 2002</w:t>
      </w:r>
      <w:r w:rsidR="00575EF3">
        <w:rPr>
          <w:rFonts w:ascii="Arial" w:hAnsi="Arial" w:cs="Arial"/>
        </w:rPr>
        <w:t>)</w:t>
      </w:r>
      <w:r w:rsidR="00073DEF" w:rsidRPr="00073DEF">
        <w:rPr>
          <w:rFonts w:ascii="Arial" w:hAnsi="Arial" w:cs="Arial"/>
        </w:rPr>
        <w:t xml:space="preserve">; </w:t>
      </w:r>
      <w:r w:rsidR="00575EF3">
        <w:rPr>
          <w:rFonts w:ascii="Arial" w:hAnsi="Arial" w:cs="Arial"/>
        </w:rPr>
        <w:t>(</w:t>
      </w:r>
      <w:r w:rsidR="00073DEF" w:rsidRPr="00073DEF">
        <w:rPr>
          <w:rFonts w:ascii="Arial" w:hAnsi="Arial" w:cs="Arial"/>
        </w:rPr>
        <w:t>TETER et al., 2003</w:t>
      </w:r>
      <w:r w:rsidR="00575EF3">
        <w:rPr>
          <w:rFonts w:ascii="Arial" w:hAnsi="Arial" w:cs="Arial"/>
        </w:rPr>
        <w:t>)</w:t>
      </w:r>
      <w:r w:rsidR="00073DEF" w:rsidRPr="00073DEF">
        <w:rPr>
          <w:rFonts w:ascii="Arial" w:hAnsi="Arial" w:cs="Arial"/>
        </w:rPr>
        <w:t xml:space="preserve">; </w:t>
      </w:r>
      <w:r w:rsidR="00575EF3">
        <w:rPr>
          <w:rFonts w:ascii="Arial" w:hAnsi="Arial" w:cs="Arial"/>
        </w:rPr>
        <w:t>(</w:t>
      </w:r>
      <w:r w:rsidR="00073DEF" w:rsidRPr="00073DEF">
        <w:rPr>
          <w:rFonts w:ascii="Arial" w:hAnsi="Arial" w:cs="Arial"/>
        </w:rPr>
        <w:t>BARRET</w:t>
      </w:r>
      <w:r w:rsidR="001A3B8B">
        <w:rPr>
          <w:rFonts w:ascii="Arial" w:hAnsi="Arial" w:cs="Arial"/>
        </w:rPr>
        <w:t xml:space="preserve"> ET AL.</w:t>
      </w:r>
      <w:r w:rsidR="00575EF3">
        <w:rPr>
          <w:rFonts w:ascii="Arial" w:hAnsi="Arial" w:cs="Arial"/>
        </w:rPr>
        <w:t>,</w:t>
      </w:r>
      <w:r w:rsidR="00073DEF" w:rsidRPr="00073DEF">
        <w:rPr>
          <w:rFonts w:ascii="Arial" w:hAnsi="Arial" w:cs="Arial"/>
        </w:rPr>
        <w:t xml:space="preserve"> 2005</w:t>
      </w:r>
      <w:r w:rsidR="00575EF3">
        <w:rPr>
          <w:rFonts w:ascii="Arial" w:hAnsi="Arial" w:cs="Arial"/>
        </w:rPr>
        <w:t>); (DE</w:t>
      </w:r>
      <w:r w:rsidR="00073DEF" w:rsidRPr="00073DEF">
        <w:rPr>
          <w:rFonts w:ascii="Arial" w:hAnsi="Arial" w:cs="Arial"/>
        </w:rPr>
        <w:t>SANTIS</w:t>
      </w:r>
      <w:r w:rsidR="00575EF3">
        <w:rPr>
          <w:rFonts w:ascii="Arial" w:hAnsi="Arial" w:cs="Arial"/>
        </w:rPr>
        <w:t>; WEBB; NOAR,</w:t>
      </w:r>
      <w:r w:rsidR="00073DEF" w:rsidRPr="00073DEF">
        <w:rPr>
          <w:rFonts w:ascii="Arial" w:hAnsi="Arial" w:cs="Arial"/>
        </w:rPr>
        <w:t xml:space="preserve"> 2008</w:t>
      </w:r>
      <w:r w:rsidR="00575EF3">
        <w:rPr>
          <w:rFonts w:ascii="Arial" w:hAnsi="Arial" w:cs="Arial"/>
        </w:rPr>
        <w:t>)</w:t>
      </w:r>
      <w:r w:rsidR="00073DEF" w:rsidRPr="00073DEF">
        <w:rPr>
          <w:rFonts w:ascii="Arial" w:hAnsi="Arial" w:cs="Arial"/>
        </w:rPr>
        <w:t xml:space="preserve">; </w:t>
      </w:r>
      <w:r w:rsidR="00575EF3">
        <w:rPr>
          <w:rFonts w:ascii="Arial" w:hAnsi="Arial" w:cs="Arial"/>
        </w:rPr>
        <w:t>(</w:t>
      </w:r>
      <w:r w:rsidR="00073DEF" w:rsidRPr="00073DEF">
        <w:rPr>
          <w:rFonts w:ascii="Arial" w:hAnsi="Arial" w:cs="Arial"/>
        </w:rPr>
        <w:t>DUPONT et al., 2008</w:t>
      </w:r>
      <w:r w:rsidR="00575EF3">
        <w:rPr>
          <w:rFonts w:ascii="Arial" w:hAnsi="Arial" w:cs="Arial"/>
        </w:rPr>
        <w:t>)</w:t>
      </w:r>
      <w:r w:rsidR="00073DEF" w:rsidRPr="00073DEF">
        <w:rPr>
          <w:rFonts w:ascii="Arial" w:hAnsi="Arial" w:cs="Arial"/>
        </w:rPr>
        <w:t xml:space="preserve">; </w:t>
      </w:r>
      <w:r w:rsidR="00575EF3">
        <w:rPr>
          <w:rFonts w:ascii="Arial" w:hAnsi="Arial" w:cs="Arial"/>
        </w:rPr>
        <w:t>(</w:t>
      </w:r>
      <w:r w:rsidR="007E0D91" w:rsidRPr="00B62203">
        <w:rPr>
          <w:rFonts w:ascii="Arial" w:hAnsi="Arial" w:cs="Arial"/>
        </w:rPr>
        <w:t>WILENS et al, 2008</w:t>
      </w:r>
      <w:r w:rsidR="00575EF3">
        <w:rPr>
          <w:rFonts w:ascii="Arial" w:hAnsi="Arial" w:cs="Arial"/>
        </w:rPr>
        <w:t>)</w:t>
      </w:r>
      <w:r w:rsidR="007E0D91">
        <w:rPr>
          <w:rFonts w:ascii="Arial" w:hAnsi="Arial" w:cs="Arial"/>
        </w:rPr>
        <w:t xml:space="preserve">; </w:t>
      </w:r>
      <w:r w:rsidR="00575EF3">
        <w:rPr>
          <w:rFonts w:ascii="Arial" w:hAnsi="Arial" w:cs="Arial"/>
        </w:rPr>
        <w:t>(</w:t>
      </w:r>
      <w:r w:rsidR="00073DEF" w:rsidRPr="00073DEF">
        <w:rPr>
          <w:rFonts w:ascii="Arial" w:hAnsi="Arial" w:cs="Arial"/>
        </w:rPr>
        <w:t>HABIBZADEH et</w:t>
      </w:r>
      <w:r w:rsidR="00E272FB">
        <w:rPr>
          <w:rFonts w:ascii="Arial" w:hAnsi="Arial" w:cs="Arial"/>
        </w:rPr>
        <w:t xml:space="preserve"> al.,</w:t>
      </w:r>
      <w:r w:rsidR="007E0D91">
        <w:rPr>
          <w:rFonts w:ascii="Arial" w:hAnsi="Arial" w:cs="Arial"/>
        </w:rPr>
        <w:t xml:space="preserve"> </w:t>
      </w:r>
      <w:r w:rsidR="00E272FB">
        <w:rPr>
          <w:rFonts w:ascii="Arial" w:hAnsi="Arial" w:cs="Arial"/>
        </w:rPr>
        <w:t>2011</w:t>
      </w:r>
      <w:r w:rsidR="00575EF3">
        <w:rPr>
          <w:rFonts w:ascii="Arial" w:hAnsi="Arial" w:cs="Arial"/>
        </w:rPr>
        <w:t>)</w:t>
      </w:r>
      <w:r w:rsidR="00E272FB">
        <w:rPr>
          <w:rFonts w:ascii="Arial" w:hAnsi="Arial" w:cs="Arial"/>
        </w:rPr>
        <w:t xml:space="preserve">; </w:t>
      </w:r>
      <w:r w:rsidR="00575EF3">
        <w:rPr>
          <w:rFonts w:ascii="Arial" w:hAnsi="Arial" w:cs="Arial"/>
        </w:rPr>
        <w:t>(</w:t>
      </w:r>
      <w:r w:rsidR="00E272FB">
        <w:rPr>
          <w:rFonts w:ascii="Arial" w:hAnsi="Arial" w:cs="Arial"/>
        </w:rPr>
        <w:t xml:space="preserve">HERMAN et al., 2011), </w:t>
      </w:r>
      <w:r w:rsidR="00E272FB" w:rsidRPr="00E272FB">
        <w:rPr>
          <w:rFonts w:ascii="Arial" w:hAnsi="Arial" w:cs="Arial"/>
        </w:rPr>
        <w:t>sendo que os estudantes da atualidade são assediados para comprar ou vender o metilfenidato visando o aprimoramento cognit</w:t>
      </w:r>
      <w:r w:rsidR="00963F81">
        <w:rPr>
          <w:rFonts w:ascii="Arial" w:hAnsi="Arial" w:cs="Arial"/>
        </w:rPr>
        <w:t>i</w:t>
      </w:r>
      <w:r w:rsidR="00E272FB" w:rsidRPr="00E272FB">
        <w:rPr>
          <w:rFonts w:ascii="Arial" w:hAnsi="Arial" w:cs="Arial"/>
        </w:rPr>
        <w:t>vo (SALEK et al., 2012).</w:t>
      </w:r>
    </w:p>
    <w:p w14:paraId="1A19B442" w14:textId="77777777" w:rsidR="00955817" w:rsidRPr="00A107E1" w:rsidRDefault="00261026" w:rsidP="00A7443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073DEF">
        <w:rPr>
          <w:rFonts w:ascii="Arial" w:hAnsi="Arial" w:cs="Arial"/>
        </w:rPr>
        <w:t>Nesse sen</w:t>
      </w:r>
      <w:r w:rsidR="007F45BC" w:rsidRPr="00073DEF">
        <w:rPr>
          <w:rFonts w:ascii="Arial" w:hAnsi="Arial" w:cs="Arial"/>
        </w:rPr>
        <w:t>tido, este estudo visa estimar</w:t>
      </w:r>
      <w:r w:rsidRPr="00073DEF">
        <w:rPr>
          <w:rFonts w:ascii="Arial" w:hAnsi="Arial" w:cs="Arial"/>
        </w:rPr>
        <w:t xml:space="preserve"> a prevalência </w:t>
      </w:r>
      <w:r w:rsidRPr="00A107E1">
        <w:rPr>
          <w:rFonts w:ascii="Arial" w:hAnsi="Arial" w:cs="Arial"/>
        </w:rPr>
        <w:t>do uso do metilfenidato prescrito e não prescrito entre acadêmicos do Curso de Medicin</w:t>
      </w:r>
      <w:r w:rsidR="001F5E54" w:rsidRPr="00A107E1">
        <w:rPr>
          <w:rFonts w:ascii="Arial" w:hAnsi="Arial" w:cs="Arial"/>
        </w:rPr>
        <w:t>a do Centro Universitário UNIRG, Tocantins, Brasil.</w:t>
      </w:r>
    </w:p>
    <w:p w14:paraId="6725124E" w14:textId="77777777" w:rsidR="00BE3282" w:rsidRPr="00A107E1" w:rsidRDefault="00BE3282" w:rsidP="00A7443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14:paraId="143C1B5F" w14:textId="77777777" w:rsidR="00304D93" w:rsidRPr="00A107E1" w:rsidRDefault="00A7443E" w:rsidP="00A7443E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A107E1">
        <w:rPr>
          <w:rFonts w:ascii="Arial" w:hAnsi="Arial" w:cs="Arial"/>
          <w:b/>
        </w:rPr>
        <w:t>METODOLOGIA</w:t>
      </w:r>
    </w:p>
    <w:p w14:paraId="60F2C79A" w14:textId="77777777" w:rsidR="001F5E54" w:rsidRPr="00A107E1" w:rsidRDefault="00304D93" w:rsidP="00A7443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107E1">
        <w:rPr>
          <w:rFonts w:ascii="Arial" w:hAnsi="Arial" w:cs="Arial"/>
        </w:rPr>
        <w:t>Trata-se de um estudo</w:t>
      </w:r>
      <w:r w:rsidR="00973D18" w:rsidRPr="00A107E1">
        <w:rPr>
          <w:rFonts w:ascii="Arial" w:hAnsi="Arial" w:cs="Arial"/>
        </w:rPr>
        <w:t xml:space="preserve"> descritivo, quantitativo, de corte</w:t>
      </w:r>
      <w:r w:rsidRPr="00A107E1">
        <w:rPr>
          <w:rFonts w:ascii="Arial" w:hAnsi="Arial" w:cs="Arial"/>
        </w:rPr>
        <w:t xml:space="preserve"> transversal realizado com 373 alunos </w:t>
      </w:r>
      <w:r w:rsidR="00973D18" w:rsidRPr="00A107E1">
        <w:rPr>
          <w:rFonts w:ascii="Arial" w:hAnsi="Arial" w:cs="Arial"/>
        </w:rPr>
        <w:t>d</w:t>
      </w:r>
      <w:r w:rsidRPr="00A107E1">
        <w:rPr>
          <w:rFonts w:ascii="Arial" w:hAnsi="Arial" w:cs="Arial"/>
        </w:rPr>
        <w:t>o curso de medicina do Centro Universitário UNIRG,</w:t>
      </w:r>
      <w:r w:rsidR="00973D18" w:rsidRPr="00A107E1">
        <w:rPr>
          <w:rFonts w:ascii="Arial" w:hAnsi="Arial" w:cs="Arial"/>
        </w:rPr>
        <w:t xml:space="preserve"> na região</w:t>
      </w:r>
      <w:r w:rsidRPr="00A107E1">
        <w:rPr>
          <w:rFonts w:ascii="Arial" w:hAnsi="Arial" w:cs="Arial"/>
        </w:rPr>
        <w:t xml:space="preserve"> </w:t>
      </w:r>
      <w:r w:rsidR="00973D18" w:rsidRPr="00A107E1">
        <w:rPr>
          <w:rFonts w:ascii="Arial" w:hAnsi="Arial" w:cs="Arial"/>
        </w:rPr>
        <w:t xml:space="preserve">do Sul do Tocantins, </w:t>
      </w:r>
      <w:r w:rsidR="00A107E1">
        <w:rPr>
          <w:rFonts w:ascii="Arial" w:hAnsi="Arial" w:cs="Arial"/>
        </w:rPr>
        <w:t>cursando</w:t>
      </w:r>
      <w:r w:rsidR="005B30E0" w:rsidRPr="00A107E1">
        <w:rPr>
          <w:rFonts w:ascii="Arial" w:hAnsi="Arial" w:cs="Arial"/>
        </w:rPr>
        <w:t xml:space="preserve"> d</w:t>
      </w:r>
      <w:r w:rsidRPr="00A107E1">
        <w:rPr>
          <w:rFonts w:ascii="Arial" w:hAnsi="Arial" w:cs="Arial"/>
        </w:rPr>
        <w:t>o primeiro ao oitavo período, dura</w:t>
      </w:r>
      <w:r w:rsidR="00CB33A2">
        <w:rPr>
          <w:rFonts w:ascii="Arial" w:hAnsi="Arial" w:cs="Arial"/>
        </w:rPr>
        <w:t>nte o segundo semestre de 2014.</w:t>
      </w:r>
    </w:p>
    <w:p w14:paraId="5CE052B5" w14:textId="2A3F9DB5" w:rsidR="004D3BD8" w:rsidRPr="00A107E1" w:rsidRDefault="00973D18" w:rsidP="00A7443E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107E1">
        <w:rPr>
          <w:rFonts w:ascii="Arial" w:hAnsi="Arial" w:cs="Arial"/>
          <w:color w:val="auto"/>
        </w:rPr>
        <w:t>Para a coleta de dados foi</w:t>
      </w:r>
      <w:r w:rsidR="00254050" w:rsidRPr="00A107E1">
        <w:rPr>
          <w:rFonts w:ascii="Arial" w:hAnsi="Arial" w:cs="Arial"/>
          <w:color w:val="auto"/>
        </w:rPr>
        <w:t xml:space="preserve"> utilizado</w:t>
      </w:r>
      <w:r w:rsidR="001F5E54" w:rsidRPr="00A107E1">
        <w:rPr>
          <w:rFonts w:ascii="Arial" w:hAnsi="Arial" w:cs="Arial"/>
          <w:color w:val="auto"/>
        </w:rPr>
        <w:t xml:space="preserve"> </w:t>
      </w:r>
      <w:r w:rsidRPr="00A107E1">
        <w:rPr>
          <w:rFonts w:ascii="Arial" w:hAnsi="Arial" w:cs="Arial"/>
          <w:color w:val="auto"/>
        </w:rPr>
        <w:t>q</w:t>
      </w:r>
      <w:r w:rsidR="001F5E54" w:rsidRPr="00A107E1">
        <w:rPr>
          <w:rFonts w:ascii="Arial" w:hAnsi="Arial" w:cs="Arial"/>
          <w:color w:val="auto"/>
        </w:rPr>
        <w:t xml:space="preserve">uestionário </w:t>
      </w:r>
      <w:r w:rsidR="00331E61">
        <w:rPr>
          <w:rFonts w:ascii="Arial" w:hAnsi="Arial" w:cs="Arial"/>
          <w:color w:val="auto"/>
        </w:rPr>
        <w:t>auto</w:t>
      </w:r>
      <w:r w:rsidR="003E0E76" w:rsidRPr="00A107E1">
        <w:rPr>
          <w:rFonts w:ascii="Arial" w:hAnsi="Arial" w:cs="Arial"/>
          <w:color w:val="auto"/>
        </w:rPr>
        <w:t>aplicável</w:t>
      </w:r>
      <w:r w:rsidR="00CB33A2">
        <w:rPr>
          <w:rFonts w:ascii="Arial" w:hAnsi="Arial" w:cs="Arial"/>
          <w:color w:val="auto"/>
        </w:rPr>
        <w:t xml:space="preserve"> e anônimo</w:t>
      </w:r>
      <w:r w:rsidR="004D3BD8" w:rsidRPr="00A107E1">
        <w:rPr>
          <w:rFonts w:ascii="Arial" w:hAnsi="Arial" w:cs="Arial"/>
          <w:color w:val="auto"/>
        </w:rPr>
        <w:t>,</w:t>
      </w:r>
      <w:r w:rsidR="001F5E54" w:rsidRPr="00A107E1">
        <w:rPr>
          <w:rFonts w:ascii="Arial" w:hAnsi="Arial" w:cs="Arial"/>
          <w:color w:val="auto"/>
        </w:rPr>
        <w:t xml:space="preserve"> </w:t>
      </w:r>
      <w:r w:rsidR="004D3BD8" w:rsidRPr="00A107E1">
        <w:rPr>
          <w:rFonts w:ascii="Arial" w:hAnsi="Arial" w:cs="Arial"/>
          <w:color w:val="auto"/>
        </w:rPr>
        <w:t>c</w:t>
      </w:r>
      <w:r w:rsidRPr="00A107E1">
        <w:rPr>
          <w:rFonts w:ascii="Arial" w:hAnsi="Arial" w:cs="Arial"/>
          <w:color w:val="auto"/>
        </w:rPr>
        <w:t xml:space="preserve">onstituído de quinze </w:t>
      </w:r>
      <w:r w:rsidR="00331E61">
        <w:rPr>
          <w:rFonts w:ascii="Arial" w:hAnsi="Arial" w:cs="Arial"/>
          <w:color w:val="auto"/>
        </w:rPr>
        <w:t>perguntas</w:t>
      </w:r>
      <w:r w:rsidR="004D3BD8" w:rsidRPr="00A107E1">
        <w:rPr>
          <w:rFonts w:ascii="Arial" w:hAnsi="Arial" w:cs="Arial"/>
          <w:color w:val="auto"/>
        </w:rPr>
        <w:t xml:space="preserve">, </w:t>
      </w:r>
      <w:r w:rsidR="001F5E54" w:rsidRPr="00A107E1">
        <w:rPr>
          <w:rFonts w:ascii="Arial" w:hAnsi="Arial" w:cs="Arial"/>
          <w:color w:val="auto"/>
        </w:rPr>
        <w:t xml:space="preserve">contendo </w:t>
      </w:r>
      <w:r w:rsidR="004D3BD8" w:rsidRPr="00A107E1">
        <w:rPr>
          <w:rFonts w:ascii="Arial" w:hAnsi="Arial" w:cs="Arial"/>
          <w:color w:val="auto"/>
        </w:rPr>
        <w:t xml:space="preserve">questões abertas e fechadas, com </w:t>
      </w:r>
      <w:r w:rsidR="001F5E54" w:rsidRPr="00A107E1">
        <w:rPr>
          <w:rFonts w:ascii="Arial" w:hAnsi="Arial" w:cs="Arial"/>
          <w:color w:val="auto"/>
        </w:rPr>
        <w:t>seguintes variáveis</w:t>
      </w:r>
      <w:commentRangeStart w:id="0"/>
      <w:commentRangeStart w:id="1"/>
      <w:r w:rsidR="001F5E54" w:rsidRPr="00A107E1">
        <w:rPr>
          <w:rFonts w:ascii="Arial" w:hAnsi="Arial" w:cs="Arial"/>
          <w:color w:val="auto"/>
        </w:rPr>
        <w:t xml:space="preserve">: </w:t>
      </w:r>
      <w:commentRangeEnd w:id="0"/>
      <w:r w:rsidR="00DF3E4C">
        <w:rPr>
          <w:rStyle w:val="Refdecomentrio"/>
          <w:rFonts w:asciiTheme="minorHAnsi" w:hAnsiTheme="minorHAnsi" w:cstheme="minorBidi"/>
          <w:color w:val="auto"/>
        </w:rPr>
        <w:commentReference w:id="0"/>
      </w:r>
      <w:commentRangeEnd w:id="1"/>
      <w:r w:rsidR="00945CB7">
        <w:rPr>
          <w:rStyle w:val="Refdecomentrio"/>
          <w:rFonts w:asciiTheme="minorHAnsi" w:hAnsiTheme="minorHAnsi" w:cstheme="minorBidi"/>
          <w:color w:val="auto"/>
        </w:rPr>
        <w:commentReference w:id="1"/>
      </w:r>
      <w:r w:rsidR="001F5E54" w:rsidRPr="00A107E1">
        <w:rPr>
          <w:rFonts w:ascii="Arial" w:hAnsi="Arial" w:cs="Arial"/>
          <w:color w:val="auto"/>
        </w:rPr>
        <w:t>Sexo; idade; se já ouviu falar anteriormente sobre o metilfenidato (</w:t>
      </w:r>
      <w:proofErr w:type="spellStart"/>
      <w:r w:rsidR="001F5E54" w:rsidRPr="00A107E1">
        <w:rPr>
          <w:rFonts w:ascii="Arial" w:hAnsi="Arial" w:cs="Arial"/>
          <w:color w:val="auto"/>
        </w:rPr>
        <w:t>Ritalina</w:t>
      </w:r>
      <w:proofErr w:type="spellEnd"/>
      <w:r w:rsidR="001F5E54" w:rsidRPr="00A107E1">
        <w:rPr>
          <w:rFonts w:ascii="Arial" w:hAnsi="Arial" w:cs="Arial"/>
          <w:color w:val="auto"/>
        </w:rPr>
        <w:t>®</w:t>
      </w:r>
      <w:proofErr w:type="gramStart"/>
      <w:r w:rsidR="001F5E54" w:rsidRPr="00A107E1">
        <w:rPr>
          <w:rFonts w:ascii="Arial" w:hAnsi="Arial" w:cs="Arial"/>
          <w:color w:val="auto"/>
        </w:rPr>
        <w:t>, Concert</w:t>
      </w:r>
      <w:r w:rsidR="009F0413">
        <w:rPr>
          <w:rFonts w:ascii="Arial" w:hAnsi="Arial" w:cs="Arial"/>
          <w:color w:val="auto"/>
        </w:rPr>
        <w:t>a</w:t>
      </w:r>
      <w:proofErr w:type="gramEnd"/>
      <w:r w:rsidR="001F5E54" w:rsidRPr="00A107E1">
        <w:rPr>
          <w:rFonts w:ascii="Arial" w:hAnsi="Arial" w:cs="Arial"/>
          <w:color w:val="auto"/>
        </w:rPr>
        <w:t>®); se já fez uso dessa substância sem prescrição médica; de que maneira utiliza essa substância; em que período utilizou essa substância pela primeira vez; como sua utilização melhora seu rendimento acadêmico; com a sua utilização, se já teve alguma reação adversa; se continuou com o uso mesmo tendo efeitos indesejados; se sente muito cansaço</w:t>
      </w:r>
      <w:r w:rsidR="004D3BD8" w:rsidRPr="00A107E1">
        <w:rPr>
          <w:rFonts w:ascii="Arial" w:hAnsi="Arial" w:cs="Arial"/>
          <w:color w:val="auto"/>
        </w:rPr>
        <w:t xml:space="preserve"> após acabar o efeito da droga.</w:t>
      </w:r>
    </w:p>
    <w:p w14:paraId="24D1DBF2" w14:textId="77777777" w:rsidR="004D3BD8" w:rsidRPr="00A107E1" w:rsidRDefault="00973D18" w:rsidP="00A7443E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107E1">
        <w:rPr>
          <w:rFonts w:ascii="Arial" w:hAnsi="Arial" w:cs="Arial"/>
          <w:color w:val="auto"/>
        </w:rPr>
        <w:t xml:space="preserve">Foram </w:t>
      </w:r>
      <w:r w:rsidR="003E0E76" w:rsidRPr="00A107E1">
        <w:rPr>
          <w:rFonts w:ascii="Arial" w:hAnsi="Arial" w:cs="Arial"/>
          <w:color w:val="auto"/>
        </w:rPr>
        <w:t xml:space="preserve">incluídos </w:t>
      </w:r>
      <w:r w:rsidR="004D3BD8" w:rsidRPr="00A107E1">
        <w:rPr>
          <w:rFonts w:ascii="Arial" w:hAnsi="Arial" w:cs="Arial"/>
          <w:color w:val="auto"/>
        </w:rPr>
        <w:t>na pesquisa alunos devidamente matriculados no curso de medicina</w:t>
      </w:r>
      <w:r w:rsidR="003E0E76" w:rsidRPr="00A107E1">
        <w:rPr>
          <w:rFonts w:ascii="Arial" w:hAnsi="Arial" w:cs="Arial"/>
          <w:color w:val="auto"/>
        </w:rPr>
        <w:t>, entre o 1° ao 8° período,</w:t>
      </w:r>
      <w:r w:rsidR="004D3BD8" w:rsidRPr="00A107E1">
        <w:rPr>
          <w:rFonts w:ascii="Arial" w:hAnsi="Arial" w:cs="Arial"/>
          <w:color w:val="auto"/>
        </w:rPr>
        <w:t xml:space="preserve"> </w:t>
      </w:r>
      <w:r w:rsidR="003E0E76" w:rsidRPr="00A107E1">
        <w:rPr>
          <w:rFonts w:ascii="Arial" w:hAnsi="Arial" w:cs="Arial"/>
          <w:color w:val="auto"/>
        </w:rPr>
        <w:t xml:space="preserve">com </w:t>
      </w:r>
      <w:r w:rsidR="004D3BD8" w:rsidRPr="00A107E1">
        <w:rPr>
          <w:rFonts w:ascii="Arial" w:hAnsi="Arial" w:cs="Arial"/>
          <w:color w:val="auto"/>
        </w:rPr>
        <w:t>id</w:t>
      </w:r>
      <w:r w:rsidR="003E0E76" w:rsidRPr="00A107E1">
        <w:rPr>
          <w:rFonts w:ascii="Arial" w:hAnsi="Arial" w:cs="Arial"/>
          <w:color w:val="auto"/>
        </w:rPr>
        <w:t>ade igual ou superior a 18 anos,</w:t>
      </w:r>
      <w:r w:rsidR="004D3BD8" w:rsidRPr="00A107E1">
        <w:rPr>
          <w:rFonts w:ascii="Arial" w:hAnsi="Arial" w:cs="Arial"/>
          <w:color w:val="auto"/>
        </w:rPr>
        <w:t xml:space="preserve"> e estar dentro da sala de aula no momento da aplicação. Todos os participantes assinaram o Termo de Consentimento Livre e Esclarecido. Foram excluídos acadêmicos que se </w:t>
      </w:r>
      <w:r w:rsidR="003E0E76" w:rsidRPr="00A107E1">
        <w:rPr>
          <w:rFonts w:ascii="Arial" w:hAnsi="Arial" w:cs="Arial"/>
          <w:color w:val="auto"/>
        </w:rPr>
        <w:t xml:space="preserve">recusaram </w:t>
      </w:r>
      <w:r w:rsidR="004D3BD8" w:rsidRPr="00A107E1">
        <w:rPr>
          <w:rFonts w:ascii="Arial" w:hAnsi="Arial" w:cs="Arial"/>
          <w:color w:val="auto"/>
        </w:rPr>
        <w:t xml:space="preserve">a participar, menores de 18 anos e internos, acadêmicos do 9º </w:t>
      </w:r>
      <w:r w:rsidR="00BE3282" w:rsidRPr="00A107E1">
        <w:rPr>
          <w:rFonts w:ascii="Arial" w:hAnsi="Arial" w:cs="Arial"/>
          <w:color w:val="auto"/>
        </w:rPr>
        <w:t>ao 12º período</w:t>
      </w:r>
      <w:r w:rsidR="004D3BD8" w:rsidRPr="00A107E1">
        <w:rPr>
          <w:rFonts w:ascii="Arial" w:hAnsi="Arial" w:cs="Arial"/>
          <w:color w:val="auto"/>
        </w:rPr>
        <w:t xml:space="preserve"> do curso.</w:t>
      </w:r>
    </w:p>
    <w:p w14:paraId="21EFA5DD" w14:textId="77777777" w:rsidR="00973D18" w:rsidRPr="00A107E1" w:rsidRDefault="00BE3282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07E1">
        <w:rPr>
          <w:rFonts w:ascii="Arial" w:hAnsi="Arial" w:cs="Arial"/>
          <w:sz w:val="24"/>
          <w:szCs w:val="24"/>
        </w:rPr>
        <w:t xml:space="preserve">Os dados foram tabulados e analisados pelo programa </w:t>
      </w:r>
      <w:proofErr w:type="spellStart"/>
      <w:r w:rsidRPr="00A107E1">
        <w:rPr>
          <w:rFonts w:ascii="Arial" w:hAnsi="Arial" w:cs="Arial"/>
          <w:sz w:val="24"/>
          <w:szCs w:val="24"/>
        </w:rPr>
        <w:t>Bioestat</w:t>
      </w:r>
      <w:proofErr w:type="spellEnd"/>
      <w:r w:rsidRPr="00A107E1">
        <w:rPr>
          <w:rFonts w:ascii="Arial" w:hAnsi="Arial" w:cs="Arial"/>
          <w:sz w:val="24"/>
          <w:szCs w:val="24"/>
        </w:rPr>
        <w:t xml:space="preserve"> 3.0. Para comparação das preval</w:t>
      </w:r>
      <w:r w:rsidR="002D4EA9" w:rsidRPr="00A107E1">
        <w:rPr>
          <w:rFonts w:ascii="Arial" w:hAnsi="Arial" w:cs="Arial"/>
          <w:sz w:val="24"/>
          <w:szCs w:val="24"/>
        </w:rPr>
        <w:t xml:space="preserve">ências, utilizou-se o teste </w:t>
      </w:r>
      <w:proofErr w:type="spellStart"/>
      <w:r w:rsidR="002D4EA9" w:rsidRPr="00A107E1">
        <w:rPr>
          <w:rFonts w:ascii="Arial" w:hAnsi="Arial" w:cs="Arial"/>
          <w:sz w:val="24"/>
          <w:szCs w:val="24"/>
        </w:rPr>
        <w:t>qui</w:t>
      </w:r>
      <w:proofErr w:type="spellEnd"/>
      <w:r w:rsidR="002D4EA9" w:rsidRPr="00A107E1">
        <w:rPr>
          <w:rFonts w:ascii="Arial" w:hAnsi="Arial" w:cs="Arial"/>
          <w:sz w:val="24"/>
          <w:szCs w:val="24"/>
        </w:rPr>
        <w:t>-</w:t>
      </w:r>
      <w:r w:rsidRPr="00A107E1">
        <w:rPr>
          <w:rFonts w:ascii="Arial" w:hAnsi="Arial" w:cs="Arial"/>
          <w:sz w:val="24"/>
          <w:szCs w:val="24"/>
        </w:rPr>
        <w:t xml:space="preserve">quadrado e, quando </w:t>
      </w:r>
      <w:r w:rsidRPr="00A107E1">
        <w:rPr>
          <w:rFonts w:ascii="Arial" w:hAnsi="Arial" w:cs="Arial"/>
          <w:sz w:val="24"/>
          <w:szCs w:val="24"/>
        </w:rPr>
        <w:lastRenderedPageBreak/>
        <w:t xml:space="preserve">este não era aplicável, foi usado o teste exato de Fisher. Foi adotado o nível de significância de </w:t>
      </w:r>
      <w:r w:rsidR="003E58EF" w:rsidRPr="00A107E1">
        <w:rPr>
          <w:rFonts w:ascii="Arial" w:hAnsi="Arial" w:cs="Arial"/>
          <w:sz w:val="24"/>
          <w:szCs w:val="24"/>
        </w:rPr>
        <w:t>1</w:t>
      </w:r>
      <w:r w:rsidRPr="00A107E1">
        <w:rPr>
          <w:rFonts w:ascii="Arial" w:hAnsi="Arial" w:cs="Arial"/>
          <w:sz w:val="24"/>
          <w:szCs w:val="24"/>
        </w:rPr>
        <w:t>% (p&lt;0,</w:t>
      </w:r>
      <w:r w:rsidR="00973D18" w:rsidRPr="00A107E1">
        <w:rPr>
          <w:rFonts w:ascii="Arial" w:hAnsi="Arial" w:cs="Arial"/>
          <w:sz w:val="24"/>
          <w:szCs w:val="24"/>
        </w:rPr>
        <w:t>00</w:t>
      </w:r>
      <w:r w:rsidR="003E58EF" w:rsidRPr="00A107E1">
        <w:rPr>
          <w:rFonts w:ascii="Arial" w:hAnsi="Arial" w:cs="Arial"/>
          <w:sz w:val="24"/>
          <w:szCs w:val="24"/>
        </w:rPr>
        <w:t>1</w:t>
      </w:r>
      <w:r w:rsidRPr="00A107E1">
        <w:rPr>
          <w:rFonts w:ascii="Arial" w:hAnsi="Arial" w:cs="Arial"/>
          <w:sz w:val="24"/>
          <w:szCs w:val="24"/>
        </w:rPr>
        <w:t>).</w:t>
      </w:r>
      <w:r w:rsidR="00117A4F" w:rsidRPr="00A107E1">
        <w:rPr>
          <w:rFonts w:ascii="Arial" w:hAnsi="Arial" w:cs="Arial"/>
          <w:sz w:val="24"/>
          <w:szCs w:val="24"/>
        </w:rPr>
        <w:t xml:space="preserve"> </w:t>
      </w:r>
    </w:p>
    <w:p w14:paraId="01BAC5B0" w14:textId="0B3C5982" w:rsidR="00524CD6" w:rsidRPr="00B12697" w:rsidRDefault="00524CD6" w:rsidP="00A7443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30F69"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z w:val="24"/>
          <w:szCs w:val="24"/>
        </w:rPr>
        <w:t>estudo foi</w:t>
      </w:r>
      <w:r w:rsidRPr="00330F69">
        <w:rPr>
          <w:rFonts w:ascii="Arial" w:hAnsi="Arial" w:cs="Arial"/>
          <w:color w:val="000000"/>
          <w:sz w:val="24"/>
          <w:szCs w:val="24"/>
        </w:rPr>
        <w:t xml:space="preserve"> realizado</w:t>
      </w:r>
      <w:r>
        <w:rPr>
          <w:rFonts w:ascii="Arial" w:hAnsi="Arial" w:cs="Arial"/>
          <w:color w:val="000000"/>
          <w:sz w:val="24"/>
          <w:szCs w:val="24"/>
        </w:rPr>
        <w:t xml:space="preserve"> de acordo com as diretrizes e normas que regem a Pesquisa em Seres H</w:t>
      </w:r>
      <w:r w:rsidRPr="00330F69">
        <w:rPr>
          <w:rFonts w:ascii="Arial" w:hAnsi="Arial" w:cs="Arial"/>
          <w:color w:val="000000"/>
          <w:sz w:val="24"/>
          <w:szCs w:val="24"/>
        </w:rPr>
        <w:t xml:space="preserve">umanos, Resolução </w:t>
      </w:r>
      <w:commentRangeStart w:id="2"/>
      <w:commentRangeStart w:id="3"/>
      <w:del w:id="4" w:author="Autor">
        <w:r w:rsidRPr="00B206DE" w:rsidDel="00B41C1A">
          <w:rPr>
            <w:rFonts w:ascii="Arial" w:hAnsi="Arial" w:cs="Arial"/>
            <w:color w:val="000000"/>
            <w:sz w:val="24"/>
            <w:szCs w:val="24"/>
            <w:highlight w:val="yellow"/>
          </w:rPr>
          <w:delText>n</w:delText>
        </w:r>
        <w:commentRangeEnd w:id="2"/>
        <w:r w:rsidR="00B206DE" w:rsidDel="00B41C1A">
          <w:rPr>
            <w:rStyle w:val="Refdecomentrio"/>
          </w:rPr>
          <w:commentReference w:id="2"/>
        </w:r>
        <w:commentRangeEnd w:id="3"/>
        <w:r w:rsidR="00B206DE" w:rsidDel="00B41C1A">
          <w:rPr>
            <w:rStyle w:val="Refdecomentrio"/>
          </w:rPr>
          <w:commentReference w:id="3"/>
        </w:r>
        <w:r w:rsidRPr="00B206DE" w:rsidDel="00B41C1A">
          <w:rPr>
            <w:rFonts w:ascii="Arial" w:hAnsi="Arial" w:cs="Arial"/>
            <w:color w:val="000000"/>
            <w:sz w:val="24"/>
            <w:szCs w:val="24"/>
            <w:highlight w:val="yellow"/>
          </w:rPr>
          <w:delText>º 196/96</w:delText>
        </w:r>
        <w:r w:rsidDel="00B41C1A">
          <w:rPr>
            <w:rFonts w:ascii="Arial" w:hAnsi="Arial" w:cs="Arial"/>
            <w:color w:val="000000"/>
            <w:sz w:val="24"/>
            <w:szCs w:val="24"/>
          </w:rPr>
          <w:delText xml:space="preserve"> e </w:delText>
        </w:r>
      </w:del>
      <w:r>
        <w:rPr>
          <w:rFonts w:ascii="Arial" w:hAnsi="Arial" w:cs="Arial"/>
          <w:color w:val="000000"/>
          <w:sz w:val="24"/>
          <w:szCs w:val="24"/>
        </w:rPr>
        <w:t>n</w:t>
      </w:r>
      <w:r w:rsidRPr="00330F69">
        <w:rPr>
          <w:rFonts w:ascii="Arial" w:hAnsi="Arial" w:cs="Arial"/>
          <w:color w:val="000000"/>
          <w:sz w:val="24"/>
          <w:szCs w:val="24"/>
        </w:rPr>
        <w:t>º</w:t>
      </w:r>
      <w:r>
        <w:rPr>
          <w:rFonts w:ascii="Arial" w:hAnsi="Arial" w:cs="Arial"/>
          <w:color w:val="000000"/>
          <w:sz w:val="24"/>
          <w:szCs w:val="24"/>
        </w:rPr>
        <w:t xml:space="preserve"> 466/12, </w:t>
      </w:r>
      <w:r w:rsidRPr="00330F69">
        <w:rPr>
          <w:rFonts w:ascii="Arial" w:hAnsi="Arial" w:cs="Arial"/>
          <w:color w:val="000000"/>
          <w:sz w:val="24"/>
          <w:szCs w:val="24"/>
        </w:rPr>
        <w:t>25/97</w:t>
      </w:r>
      <w:r>
        <w:rPr>
          <w:rFonts w:ascii="Arial" w:hAnsi="Arial" w:cs="Arial"/>
          <w:color w:val="000000"/>
          <w:sz w:val="24"/>
          <w:szCs w:val="24"/>
        </w:rPr>
        <w:t xml:space="preserve"> do Conselho Nacional de Saúde/</w:t>
      </w:r>
      <w:r w:rsidRPr="00330F69">
        <w:rPr>
          <w:rFonts w:ascii="Arial" w:hAnsi="Arial" w:cs="Arial"/>
          <w:color w:val="000000"/>
          <w:sz w:val="24"/>
          <w:szCs w:val="24"/>
        </w:rPr>
        <w:t xml:space="preserve">Comitê Nacional de Ética em Pesquisa-CONEP e </w:t>
      </w:r>
      <w:r>
        <w:rPr>
          <w:rFonts w:ascii="Arial" w:hAnsi="Arial" w:cs="Arial"/>
          <w:color w:val="000000"/>
          <w:sz w:val="24"/>
          <w:szCs w:val="24"/>
        </w:rPr>
        <w:t>foi aprovação pelo</w:t>
      </w:r>
      <w:r w:rsidRPr="00330F69">
        <w:rPr>
          <w:rFonts w:ascii="Arial" w:hAnsi="Arial" w:cs="Arial"/>
          <w:color w:val="000000"/>
          <w:sz w:val="24"/>
          <w:szCs w:val="24"/>
        </w:rPr>
        <w:t xml:space="preserve"> Comitê de Ética em Pesquisa (CEP) do Centro Universitário UNIRG</w:t>
      </w:r>
      <w:r>
        <w:rPr>
          <w:rFonts w:ascii="Arial" w:hAnsi="Arial" w:cs="Arial"/>
          <w:color w:val="000000"/>
          <w:sz w:val="24"/>
          <w:szCs w:val="24"/>
        </w:rPr>
        <w:t xml:space="preserve"> sob parecer </w:t>
      </w:r>
      <w:ins w:id="5" w:author="Autor">
        <w:r w:rsidR="00ED12DF" w:rsidRPr="00B21054">
          <w:rPr>
            <w:rFonts w:ascii="Arial" w:eastAsia="Calibri" w:hAnsi="Arial" w:cs="Arial"/>
            <w:i/>
            <w:sz w:val="24"/>
            <w:szCs w:val="24"/>
            <w:lang w:bidi="en-US"/>
          </w:rPr>
          <w:t>545.658</w:t>
        </w:r>
        <w:r w:rsidR="00ED12DF">
          <w:rPr>
            <w:rFonts w:ascii="Arial" w:eastAsia="Calibri" w:hAnsi="Arial" w:cs="Arial"/>
            <w:i/>
            <w:sz w:val="24"/>
            <w:szCs w:val="24"/>
            <w:lang w:bidi="en-US"/>
          </w:rPr>
          <w:t>/</w:t>
        </w:r>
        <w:proofErr w:type="gramStart"/>
        <w:r w:rsidR="00ED12DF">
          <w:rPr>
            <w:rFonts w:ascii="Arial" w:eastAsia="Calibri" w:hAnsi="Arial" w:cs="Arial"/>
            <w:i/>
            <w:sz w:val="24"/>
            <w:szCs w:val="24"/>
            <w:lang w:bidi="en-US"/>
          </w:rPr>
          <w:t>2014.</w:t>
        </w:r>
      </w:ins>
      <w:proofErr w:type="gramEnd"/>
      <w:del w:id="6" w:author="Autor">
        <w:r w:rsidR="006C0693" w:rsidRPr="006C0693" w:rsidDel="00ED12DF">
          <w:rPr>
            <w:rFonts w:ascii="Arial" w:hAnsi="Arial" w:cs="Arial"/>
            <w:color w:val="000000"/>
            <w:sz w:val="24"/>
            <w:szCs w:val="24"/>
          </w:rPr>
          <w:delText>080526/2013</w:delText>
        </w:r>
      </w:del>
      <w:r w:rsidR="006C0693">
        <w:rPr>
          <w:rFonts w:ascii="Arial" w:hAnsi="Arial" w:cs="Arial"/>
          <w:color w:val="000000"/>
          <w:sz w:val="24"/>
          <w:szCs w:val="24"/>
        </w:rPr>
        <w:t>.</w:t>
      </w:r>
    </w:p>
    <w:p w14:paraId="753E9F77" w14:textId="77777777" w:rsidR="00276ED6" w:rsidRPr="00A107E1" w:rsidRDefault="00276ED6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E7890B7" w14:textId="77777777" w:rsidR="00276ED6" w:rsidRPr="00A107E1" w:rsidRDefault="008E4F16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107E1">
        <w:rPr>
          <w:rFonts w:ascii="Arial" w:hAnsi="Arial" w:cs="Arial"/>
          <w:b/>
          <w:sz w:val="24"/>
          <w:szCs w:val="24"/>
        </w:rPr>
        <w:t>RESULTADOS</w:t>
      </w:r>
    </w:p>
    <w:p w14:paraId="7254B064" w14:textId="4A7D080F" w:rsidR="002C7091" w:rsidRPr="00A107E1" w:rsidRDefault="00276ED6" w:rsidP="00A7443E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proofErr w:type="gramStart"/>
      <w:r w:rsidRPr="00A107E1">
        <w:rPr>
          <w:rFonts w:ascii="Arial" w:hAnsi="Arial" w:cs="Arial"/>
          <w:color w:val="auto"/>
        </w:rPr>
        <w:t>Foram</w:t>
      </w:r>
      <w:proofErr w:type="gramEnd"/>
      <w:r w:rsidRPr="00A107E1">
        <w:rPr>
          <w:rFonts w:ascii="Arial" w:hAnsi="Arial" w:cs="Arial"/>
          <w:color w:val="auto"/>
        </w:rPr>
        <w:t xml:space="preserve"> avaliados </w:t>
      </w:r>
      <w:r w:rsidR="00A209A1" w:rsidRPr="00A107E1">
        <w:rPr>
          <w:rFonts w:ascii="Arial" w:hAnsi="Arial" w:cs="Arial"/>
          <w:color w:val="auto"/>
        </w:rPr>
        <w:t>um total de 384</w:t>
      </w:r>
      <w:r w:rsidRPr="00A107E1">
        <w:rPr>
          <w:rFonts w:ascii="Arial" w:hAnsi="Arial" w:cs="Arial"/>
          <w:color w:val="auto"/>
        </w:rPr>
        <w:t xml:space="preserve"> alunos,</w:t>
      </w:r>
      <w:r w:rsidR="00A209A1" w:rsidRPr="00A107E1">
        <w:rPr>
          <w:rFonts w:ascii="Arial" w:hAnsi="Arial" w:cs="Arial"/>
          <w:color w:val="auto"/>
        </w:rPr>
        <w:t xml:space="preserve"> s</w:t>
      </w:r>
      <w:r w:rsidR="009E7E92">
        <w:rPr>
          <w:rFonts w:ascii="Arial" w:hAnsi="Arial" w:cs="Arial"/>
          <w:color w:val="auto"/>
        </w:rPr>
        <w:t xml:space="preserve">endo excluídos 11 questionários </w:t>
      </w:r>
      <w:r w:rsidR="003E58EF" w:rsidRPr="00A107E1">
        <w:rPr>
          <w:rFonts w:ascii="Arial" w:hAnsi="Arial" w:cs="Arial"/>
          <w:color w:val="auto"/>
        </w:rPr>
        <w:t>por falha no preenchimento da ficha.</w:t>
      </w:r>
      <w:r w:rsidR="00C75386" w:rsidRPr="00A107E1">
        <w:rPr>
          <w:rFonts w:ascii="Arial" w:hAnsi="Arial" w:cs="Arial"/>
          <w:color w:val="auto"/>
        </w:rPr>
        <w:t xml:space="preserve"> </w:t>
      </w:r>
      <w:r w:rsidR="003E58EF" w:rsidRPr="00A107E1">
        <w:rPr>
          <w:rFonts w:ascii="Arial" w:hAnsi="Arial" w:cs="Arial"/>
          <w:color w:val="auto"/>
        </w:rPr>
        <w:t xml:space="preserve">Dos 373 </w:t>
      </w:r>
      <w:r w:rsidR="00117A4F" w:rsidRPr="00A107E1">
        <w:rPr>
          <w:rFonts w:ascii="Arial" w:hAnsi="Arial" w:cs="Arial"/>
          <w:color w:val="auto"/>
        </w:rPr>
        <w:t>questionários analisados</w:t>
      </w:r>
      <w:r w:rsidR="003E58EF" w:rsidRPr="00A107E1">
        <w:rPr>
          <w:rFonts w:ascii="Arial" w:hAnsi="Arial" w:cs="Arial"/>
          <w:color w:val="auto"/>
        </w:rPr>
        <w:t>,</w:t>
      </w:r>
      <w:r w:rsidR="008E4F16" w:rsidRPr="00A107E1">
        <w:rPr>
          <w:rFonts w:ascii="Arial" w:hAnsi="Arial" w:cs="Arial"/>
          <w:color w:val="auto"/>
        </w:rPr>
        <w:t xml:space="preserve"> 52% </w:t>
      </w:r>
      <w:r w:rsidR="003E58EF" w:rsidRPr="00A107E1">
        <w:rPr>
          <w:rFonts w:ascii="Arial" w:hAnsi="Arial" w:cs="Arial"/>
          <w:color w:val="auto"/>
        </w:rPr>
        <w:t xml:space="preserve">eram do sexo feminino </w:t>
      </w:r>
      <w:r w:rsidR="008E4F16" w:rsidRPr="00A107E1">
        <w:rPr>
          <w:rFonts w:ascii="Arial" w:hAnsi="Arial" w:cs="Arial"/>
          <w:color w:val="auto"/>
        </w:rPr>
        <w:t xml:space="preserve">(n=194), com </w:t>
      </w:r>
      <w:r w:rsidR="003E58EF" w:rsidRPr="00A107E1">
        <w:rPr>
          <w:rFonts w:ascii="Arial" w:hAnsi="Arial" w:cs="Arial"/>
          <w:color w:val="auto"/>
        </w:rPr>
        <w:t xml:space="preserve">idade </w:t>
      </w:r>
      <w:r w:rsidR="008E4F16" w:rsidRPr="00A107E1">
        <w:rPr>
          <w:rFonts w:ascii="Arial" w:hAnsi="Arial" w:cs="Arial"/>
          <w:color w:val="auto"/>
        </w:rPr>
        <w:t>de</w:t>
      </w:r>
      <w:r w:rsidR="003E58EF" w:rsidRPr="00A107E1">
        <w:rPr>
          <w:rFonts w:ascii="Arial" w:hAnsi="Arial" w:cs="Arial"/>
          <w:color w:val="auto"/>
        </w:rPr>
        <w:t xml:space="preserve"> 21.9 (±3.6) anos</w:t>
      </w:r>
      <w:proofErr w:type="gramStart"/>
      <w:r w:rsidR="00CD45FE">
        <w:rPr>
          <w:rFonts w:ascii="Arial" w:hAnsi="Arial" w:cs="Arial"/>
          <w:color w:val="auto"/>
        </w:rPr>
        <w:t>,.</w:t>
      </w:r>
      <w:proofErr w:type="gramEnd"/>
      <w:r w:rsidR="003E58EF" w:rsidRPr="00A107E1">
        <w:rPr>
          <w:rFonts w:ascii="Arial" w:hAnsi="Arial" w:cs="Arial"/>
          <w:color w:val="auto"/>
        </w:rPr>
        <w:t xml:space="preserve"> </w:t>
      </w:r>
      <w:proofErr w:type="gramStart"/>
      <w:r w:rsidR="008E4F16" w:rsidRPr="00A107E1">
        <w:rPr>
          <w:rFonts w:ascii="Arial" w:hAnsi="Arial" w:cs="Arial"/>
          <w:color w:val="auto"/>
        </w:rPr>
        <w:t xml:space="preserve">Cerca de </w:t>
      </w:r>
      <w:r w:rsidR="005036BD">
        <w:rPr>
          <w:rFonts w:ascii="Arial" w:hAnsi="Arial" w:cs="Arial"/>
          <w:color w:val="auto"/>
        </w:rPr>
        <w:t>97,5</w:t>
      </w:r>
      <w:proofErr w:type="gramEnd"/>
      <w:r w:rsidR="003023E0" w:rsidRPr="00A107E1">
        <w:rPr>
          <w:rFonts w:ascii="Arial" w:hAnsi="Arial" w:cs="Arial"/>
          <w:color w:val="auto"/>
        </w:rPr>
        <w:t>% (</w:t>
      </w:r>
      <w:r w:rsidR="008E4F16" w:rsidRPr="00A107E1">
        <w:rPr>
          <w:rFonts w:ascii="Arial" w:hAnsi="Arial" w:cs="Arial"/>
          <w:color w:val="auto"/>
        </w:rPr>
        <w:t xml:space="preserve">n= </w:t>
      </w:r>
      <w:r w:rsidR="005036BD">
        <w:rPr>
          <w:rFonts w:ascii="Arial" w:hAnsi="Arial" w:cs="Arial"/>
          <w:color w:val="auto"/>
        </w:rPr>
        <w:t>364</w:t>
      </w:r>
      <w:r w:rsidR="003023E0" w:rsidRPr="00A107E1">
        <w:rPr>
          <w:rFonts w:ascii="Arial" w:hAnsi="Arial" w:cs="Arial"/>
          <w:color w:val="auto"/>
        </w:rPr>
        <w:t>)</w:t>
      </w:r>
      <w:r w:rsidR="008E4F16" w:rsidRPr="00A107E1">
        <w:rPr>
          <w:rFonts w:ascii="Arial" w:hAnsi="Arial" w:cs="Arial"/>
          <w:color w:val="auto"/>
        </w:rPr>
        <w:t>,</w:t>
      </w:r>
      <w:r w:rsidRPr="00A107E1">
        <w:rPr>
          <w:rFonts w:ascii="Arial" w:hAnsi="Arial" w:cs="Arial"/>
          <w:color w:val="auto"/>
        </w:rPr>
        <w:t xml:space="preserve"> já tinha ouvido falar sobre o metilfenidato </w:t>
      </w:r>
      <w:r w:rsidR="003023E0" w:rsidRPr="00A107E1">
        <w:rPr>
          <w:rFonts w:ascii="Arial" w:hAnsi="Arial" w:cs="Arial"/>
          <w:color w:val="auto"/>
        </w:rPr>
        <w:t>anterio</w:t>
      </w:r>
      <w:r w:rsidR="002C7091" w:rsidRPr="00A107E1">
        <w:rPr>
          <w:rFonts w:ascii="Arial" w:hAnsi="Arial" w:cs="Arial"/>
          <w:color w:val="auto"/>
        </w:rPr>
        <w:t>r</w:t>
      </w:r>
      <w:r w:rsidR="003023E0" w:rsidRPr="00A107E1">
        <w:rPr>
          <w:rFonts w:ascii="Arial" w:hAnsi="Arial" w:cs="Arial"/>
          <w:color w:val="auto"/>
        </w:rPr>
        <w:t>mente</w:t>
      </w:r>
      <w:ins w:id="7" w:author="Autor">
        <w:r w:rsidR="00B41C1A">
          <w:rPr>
            <w:rFonts w:ascii="Arial" w:hAnsi="Arial" w:cs="Arial"/>
            <w:color w:val="auto"/>
          </w:rPr>
          <w:t>.</w:t>
        </w:r>
      </w:ins>
      <w:r w:rsidR="00CD45FE">
        <w:rPr>
          <w:rFonts w:ascii="Arial" w:hAnsi="Arial" w:cs="Arial"/>
          <w:color w:val="auto"/>
        </w:rPr>
        <w:t xml:space="preserve"> </w:t>
      </w:r>
      <w:commentRangeStart w:id="8"/>
      <w:del w:id="9" w:author="Autor">
        <w:r w:rsidR="00CD45FE" w:rsidDel="00B41C1A">
          <w:rPr>
            <w:rFonts w:ascii="Arial" w:hAnsi="Arial" w:cs="Arial"/>
            <w:color w:val="auto"/>
          </w:rPr>
          <w:delText>(p&lt;0,001).</w:delText>
        </w:r>
        <w:commentRangeEnd w:id="8"/>
        <w:r w:rsidR="00600B70" w:rsidDel="00B41C1A">
          <w:rPr>
            <w:rStyle w:val="Refdecomentrio"/>
            <w:rFonts w:asciiTheme="minorHAnsi" w:hAnsiTheme="minorHAnsi" w:cstheme="minorBidi"/>
            <w:color w:val="auto"/>
          </w:rPr>
          <w:commentReference w:id="8"/>
        </w:r>
      </w:del>
    </w:p>
    <w:p w14:paraId="35FFEC88" w14:textId="77777777" w:rsidR="002C7091" w:rsidRPr="00A107E1" w:rsidRDefault="002C7091" w:rsidP="00A107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21EF27" w14:textId="77777777" w:rsidR="002C7091" w:rsidRPr="00B41C1A" w:rsidRDefault="002C7091" w:rsidP="00A107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231F20"/>
          <w:rPrChange w:id="10" w:author="Autor">
            <w:rPr>
              <w:rFonts w:ascii="Arial" w:hAnsi="Arial" w:cs="Arial"/>
              <w:b/>
              <w:color w:val="231F20"/>
            </w:rPr>
          </w:rPrChange>
        </w:rPr>
      </w:pPr>
      <w:r w:rsidRPr="00A7443E">
        <w:rPr>
          <w:rFonts w:ascii="Arial" w:hAnsi="Arial" w:cs="Arial"/>
          <w:b/>
        </w:rPr>
        <w:t>Tabela 1 -</w:t>
      </w:r>
      <w:r w:rsidRPr="00B41C1A">
        <w:rPr>
          <w:rFonts w:ascii="Arial" w:hAnsi="Arial" w:cs="Arial"/>
          <w:rPrChange w:id="11" w:author="Autor">
            <w:rPr>
              <w:rFonts w:ascii="Arial" w:hAnsi="Arial" w:cs="Arial"/>
              <w:b/>
            </w:rPr>
          </w:rPrChange>
        </w:rPr>
        <w:t xml:space="preserve"> </w:t>
      </w:r>
      <w:r w:rsidRPr="00B41C1A">
        <w:rPr>
          <w:rFonts w:ascii="Arial" w:hAnsi="Arial" w:cs="Arial"/>
          <w:color w:val="231F20"/>
          <w:rPrChange w:id="12" w:author="Autor">
            <w:rPr>
              <w:rFonts w:ascii="Arial" w:hAnsi="Arial" w:cs="Arial"/>
              <w:b/>
              <w:color w:val="231F20"/>
            </w:rPr>
          </w:rPrChange>
        </w:rPr>
        <w:t xml:space="preserve">Frequência do uso </w:t>
      </w:r>
      <w:proofErr w:type="gramStart"/>
      <w:r w:rsidRPr="00B41C1A">
        <w:rPr>
          <w:rFonts w:ascii="Arial" w:hAnsi="Arial" w:cs="Arial"/>
          <w:color w:val="231F20"/>
          <w:rPrChange w:id="13" w:author="Autor">
            <w:rPr>
              <w:rFonts w:ascii="Arial" w:hAnsi="Arial" w:cs="Arial"/>
              <w:b/>
              <w:color w:val="231F20"/>
            </w:rPr>
          </w:rPrChange>
        </w:rPr>
        <w:t>não-prescrito</w:t>
      </w:r>
      <w:proofErr w:type="gramEnd"/>
      <w:r w:rsidRPr="00B41C1A">
        <w:rPr>
          <w:rFonts w:ascii="Arial" w:hAnsi="Arial" w:cs="Arial"/>
          <w:color w:val="231F20"/>
          <w:rPrChange w:id="14" w:author="Autor">
            <w:rPr>
              <w:rFonts w:ascii="Arial" w:hAnsi="Arial" w:cs="Arial"/>
              <w:b/>
              <w:color w:val="231F20"/>
            </w:rPr>
          </w:rPrChange>
        </w:rPr>
        <w:t xml:space="preserve"> de</w:t>
      </w:r>
      <w:r w:rsidR="00575EF3" w:rsidRPr="00B41C1A">
        <w:rPr>
          <w:rFonts w:ascii="Arial" w:hAnsi="Arial" w:cs="Arial"/>
          <w:color w:val="231F20"/>
          <w:rPrChange w:id="15" w:author="Autor">
            <w:rPr>
              <w:rFonts w:ascii="Arial" w:hAnsi="Arial" w:cs="Arial"/>
              <w:b/>
              <w:color w:val="231F20"/>
            </w:rPr>
          </w:rPrChange>
        </w:rPr>
        <w:t xml:space="preserve"> metilfenidato segundo o sexo e </w:t>
      </w:r>
      <w:r w:rsidRPr="00B41C1A">
        <w:rPr>
          <w:rFonts w:ascii="Arial" w:hAnsi="Arial" w:cs="Arial"/>
          <w:color w:val="231F20"/>
          <w:rPrChange w:id="16" w:author="Autor">
            <w:rPr>
              <w:rFonts w:ascii="Arial" w:hAnsi="Arial" w:cs="Arial"/>
              <w:b/>
              <w:color w:val="231F20"/>
            </w:rPr>
          </w:rPrChange>
        </w:rPr>
        <w:t>faixa etária entre os estudantes de Medicina estudados.</w:t>
      </w:r>
    </w:p>
    <w:tbl>
      <w:tblPr>
        <w:tblW w:w="46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300"/>
        <w:gridCol w:w="1110"/>
      </w:tblGrid>
      <w:tr w:rsidR="002C7091" w:rsidRPr="003F441D" w14:paraId="200EA648" w14:textId="77777777" w:rsidTr="009F104E">
        <w:trPr>
          <w:trHeight w:val="436"/>
          <w:jc w:val="center"/>
        </w:trPr>
        <w:tc>
          <w:tcPr>
            <w:tcW w:w="226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EE08B86" w14:textId="77777777" w:rsidR="002C7091" w:rsidRPr="003F441D" w:rsidRDefault="000A7934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558426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Frequência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BB71EF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2C7091" w:rsidRPr="003F441D" w14:paraId="70BD58BF" w14:textId="77777777" w:rsidTr="009F104E">
        <w:trPr>
          <w:trHeight w:val="257"/>
          <w:jc w:val="center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E46E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4CB7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F2F4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C7091" w:rsidRPr="003F441D" w14:paraId="14DA220B" w14:textId="77777777" w:rsidTr="009F104E">
        <w:trPr>
          <w:trHeight w:val="257"/>
          <w:jc w:val="center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9CFC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Feminino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444B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B56F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52,0%</w:t>
            </w:r>
          </w:p>
        </w:tc>
      </w:tr>
      <w:tr w:rsidR="002C7091" w:rsidRPr="003F441D" w14:paraId="3FEB9869" w14:textId="77777777" w:rsidTr="009F104E">
        <w:trPr>
          <w:trHeight w:val="257"/>
          <w:jc w:val="center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B4C0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Masculino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D86E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D404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48,0%</w:t>
            </w:r>
          </w:p>
        </w:tc>
      </w:tr>
      <w:tr w:rsidR="002C7091" w:rsidRPr="003F441D" w14:paraId="1870093B" w14:textId="77777777" w:rsidTr="009F104E">
        <w:trPr>
          <w:trHeight w:val="257"/>
          <w:jc w:val="center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D0D5" w14:textId="77777777" w:rsidR="002C7091" w:rsidRPr="003F441D" w:rsidRDefault="009E7E92" w:rsidP="009E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Faixa-Etária (anos</w:t>
            </w:r>
            <w:r w:rsidR="002C7091"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494E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0B95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C7091" w:rsidRPr="003F441D" w14:paraId="75C07E96" w14:textId="77777777" w:rsidTr="009F104E">
        <w:trPr>
          <w:trHeight w:val="257"/>
          <w:jc w:val="center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D575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&lt; = 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BCC0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E406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22,3%</w:t>
            </w:r>
          </w:p>
        </w:tc>
      </w:tr>
      <w:tr w:rsidR="002C7091" w:rsidRPr="003F441D" w14:paraId="7E44D470" w14:textId="77777777" w:rsidTr="009F104E">
        <w:trPr>
          <w:trHeight w:val="257"/>
          <w:jc w:val="center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3A7A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 a 24*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4026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C5F3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61,9%</w:t>
            </w:r>
          </w:p>
        </w:tc>
      </w:tr>
      <w:tr w:rsidR="002C7091" w:rsidRPr="003F441D" w14:paraId="1DA435C4" w14:textId="77777777" w:rsidTr="009F104E">
        <w:trPr>
          <w:trHeight w:val="257"/>
          <w:jc w:val="center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D2BC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 a 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4E7E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E33C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11,5%</w:t>
            </w:r>
          </w:p>
        </w:tc>
      </w:tr>
      <w:tr w:rsidR="002C7091" w:rsidRPr="003F441D" w14:paraId="7649A9A8" w14:textId="77777777" w:rsidTr="009F104E">
        <w:trPr>
          <w:trHeight w:val="257"/>
          <w:jc w:val="center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56D1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&gt; = 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6A7A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A4B0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4,3%</w:t>
            </w:r>
          </w:p>
        </w:tc>
      </w:tr>
      <w:tr w:rsidR="002C7091" w:rsidRPr="003F441D" w14:paraId="07B7B6C2" w14:textId="77777777" w:rsidTr="009F104E">
        <w:trPr>
          <w:trHeight w:val="257"/>
          <w:jc w:val="center"/>
        </w:trPr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E9B4E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MÉDIA +/- DP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8A9D1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21.9 +/- 3.6</w:t>
            </w:r>
            <w:proofErr w:type="gramStart"/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Anos</w:t>
            </w:r>
          </w:p>
        </w:tc>
      </w:tr>
      <w:tr w:rsidR="002C7091" w:rsidRPr="003F441D" w14:paraId="3B4B613F" w14:textId="77777777" w:rsidTr="009F104E">
        <w:trPr>
          <w:trHeight w:val="242"/>
          <w:jc w:val="center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F663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F980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6C8F" w14:textId="77777777" w:rsidR="002C7091" w:rsidRPr="003F441D" w:rsidRDefault="002C7091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5DE89AC" w14:textId="0F0A2332" w:rsidR="00875999" w:rsidRDefault="00875999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F16">
        <w:rPr>
          <w:rFonts w:ascii="Arial" w:hAnsi="Arial" w:cs="Arial"/>
          <w:sz w:val="24"/>
          <w:szCs w:val="24"/>
        </w:rPr>
        <w:t xml:space="preserve">Quanto ao uso do metilfenidato, 24,5% </w:t>
      </w:r>
      <w:r w:rsidR="008E4F16" w:rsidRPr="008E4F16">
        <w:rPr>
          <w:rFonts w:ascii="Arial" w:hAnsi="Arial" w:cs="Arial"/>
          <w:sz w:val="24"/>
          <w:szCs w:val="24"/>
        </w:rPr>
        <w:t>(n=</w:t>
      </w:r>
      <w:r w:rsidR="009E7E92">
        <w:rPr>
          <w:rFonts w:ascii="Arial" w:hAnsi="Arial" w:cs="Arial"/>
          <w:sz w:val="24"/>
          <w:szCs w:val="24"/>
        </w:rPr>
        <w:t>89</w:t>
      </w:r>
      <w:r w:rsidR="008E4F16" w:rsidRPr="008E4F16">
        <w:rPr>
          <w:rFonts w:ascii="Arial" w:hAnsi="Arial" w:cs="Arial"/>
          <w:sz w:val="24"/>
          <w:szCs w:val="24"/>
        </w:rPr>
        <w:t xml:space="preserve">) </w:t>
      </w:r>
      <w:r w:rsidR="005F4584" w:rsidRPr="008E4F16">
        <w:rPr>
          <w:rFonts w:ascii="Arial" w:hAnsi="Arial" w:cs="Arial"/>
          <w:sz w:val="24"/>
          <w:szCs w:val="24"/>
        </w:rPr>
        <w:t xml:space="preserve">utilizam </w:t>
      </w:r>
      <w:r w:rsidR="00081545">
        <w:rPr>
          <w:rFonts w:ascii="Arial" w:hAnsi="Arial" w:cs="Arial"/>
          <w:sz w:val="24"/>
          <w:szCs w:val="24"/>
        </w:rPr>
        <w:t>o metilfenidato</w:t>
      </w:r>
      <w:r w:rsidR="009F0413">
        <w:rPr>
          <w:rFonts w:ascii="Arial" w:hAnsi="Arial" w:cs="Arial"/>
          <w:sz w:val="24"/>
          <w:szCs w:val="24"/>
        </w:rPr>
        <w:t xml:space="preserve"> </w:t>
      </w:r>
      <w:r w:rsidRPr="008E4F16">
        <w:rPr>
          <w:rFonts w:ascii="Arial" w:hAnsi="Arial" w:cs="Arial"/>
          <w:sz w:val="24"/>
          <w:szCs w:val="24"/>
        </w:rPr>
        <w:t>sem prescrição médica para aumentar o rendimento acadêmi</w:t>
      </w:r>
      <w:r w:rsidR="001E7BF5" w:rsidRPr="008E4F16">
        <w:rPr>
          <w:rFonts w:ascii="Arial" w:hAnsi="Arial" w:cs="Arial"/>
          <w:sz w:val="24"/>
          <w:szCs w:val="24"/>
        </w:rPr>
        <w:t>co, sobretudo em algumas provas;</w:t>
      </w:r>
      <w:r w:rsidRPr="008E4F16">
        <w:rPr>
          <w:rFonts w:ascii="Arial" w:hAnsi="Arial" w:cs="Arial"/>
          <w:sz w:val="24"/>
          <w:szCs w:val="24"/>
        </w:rPr>
        <w:t xml:space="preserve"> 4,4% </w:t>
      </w:r>
      <w:r w:rsidR="008E4F16" w:rsidRPr="008E4F16">
        <w:rPr>
          <w:rFonts w:ascii="Arial" w:hAnsi="Arial" w:cs="Arial"/>
          <w:sz w:val="24"/>
          <w:szCs w:val="24"/>
        </w:rPr>
        <w:t>(n=</w:t>
      </w:r>
      <w:r w:rsidR="009E7E92">
        <w:rPr>
          <w:rFonts w:ascii="Arial" w:hAnsi="Arial" w:cs="Arial"/>
          <w:sz w:val="24"/>
          <w:szCs w:val="24"/>
        </w:rPr>
        <w:t>16</w:t>
      </w:r>
      <w:r w:rsidR="008E4F16" w:rsidRPr="008E4F16">
        <w:rPr>
          <w:rFonts w:ascii="Arial" w:hAnsi="Arial" w:cs="Arial"/>
          <w:sz w:val="24"/>
          <w:szCs w:val="24"/>
        </w:rPr>
        <w:t xml:space="preserve">) </w:t>
      </w:r>
      <w:r w:rsidR="005F4584" w:rsidRPr="008E4F16">
        <w:rPr>
          <w:rFonts w:ascii="Arial" w:hAnsi="Arial" w:cs="Arial"/>
          <w:sz w:val="24"/>
          <w:szCs w:val="24"/>
        </w:rPr>
        <w:t>utilizam</w:t>
      </w:r>
      <w:r w:rsidR="00081545">
        <w:rPr>
          <w:rFonts w:ascii="Arial" w:hAnsi="Arial" w:cs="Arial"/>
          <w:sz w:val="24"/>
          <w:szCs w:val="24"/>
        </w:rPr>
        <w:t xml:space="preserve"> com prescrição médica</w:t>
      </w:r>
      <w:r w:rsidRPr="008E4F16">
        <w:rPr>
          <w:rFonts w:ascii="Arial" w:hAnsi="Arial" w:cs="Arial"/>
          <w:sz w:val="24"/>
          <w:szCs w:val="24"/>
        </w:rPr>
        <w:t xml:space="preserve"> e 56,6% </w:t>
      </w:r>
      <w:r w:rsidR="008E4F16" w:rsidRPr="008E4F16">
        <w:rPr>
          <w:rFonts w:ascii="Arial" w:hAnsi="Arial" w:cs="Arial"/>
          <w:sz w:val="24"/>
          <w:szCs w:val="24"/>
        </w:rPr>
        <w:t>(n=</w:t>
      </w:r>
      <w:r w:rsidR="009E7E92">
        <w:rPr>
          <w:rFonts w:ascii="Arial" w:hAnsi="Arial" w:cs="Arial"/>
          <w:sz w:val="24"/>
          <w:szCs w:val="24"/>
        </w:rPr>
        <w:t>206</w:t>
      </w:r>
      <w:r w:rsidR="008E4F16" w:rsidRPr="008E4F16">
        <w:rPr>
          <w:rFonts w:ascii="Arial" w:hAnsi="Arial" w:cs="Arial"/>
          <w:sz w:val="24"/>
          <w:szCs w:val="24"/>
        </w:rPr>
        <w:t xml:space="preserve">) </w:t>
      </w:r>
      <w:r w:rsidRPr="008E4F16">
        <w:rPr>
          <w:rFonts w:ascii="Arial" w:hAnsi="Arial" w:cs="Arial"/>
          <w:sz w:val="24"/>
          <w:szCs w:val="24"/>
        </w:rPr>
        <w:t xml:space="preserve">nunca </w:t>
      </w:r>
      <w:r w:rsidR="005F4584" w:rsidRPr="008E4F16">
        <w:rPr>
          <w:rFonts w:ascii="Arial" w:hAnsi="Arial" w:cs="Arial"/>
          <w:sz w:val="24"/>
          <w:szCs w:val="24"/>
        </w:rPr>
        <w:t>utilizaram</w:t>
      </w:r>
      <w:r w:rsidR="0038132E" w:rsidRPr="008E4F16">
        <w:rPr>
          <w:rFonts w:ascii="Arial" w:hAnsi="Arial" w:cs="Arial"/>
          <w:sz w:val="24"/>
          <w:szCs w:val="24"/>
        </w:rPr>
        <w:t xml:space="preserve"> o metilfenidato</w:t>
      </w:r>
      <w:del w:id="17" w:author="Autor">
        <w:r w:rsidR="0038132E" w:rsidRPr="008E4F16" w:rsidDel="00B41C1A">
          <w:rPr>
            <w:rFonts w:ascii="Arial" w:hAnsi="Arial" w:cs="Arial"/>
            <w:sz w:val="24"/>
            <w:szCs w:val="24"/>
          </w:rPr>
          <w:delText xml:space="preserve"> (p&lt;0,0</w:delText>
        </w:r>
        <w:r w:rsidR="00081545" w:rsidDel="00B41C1A">
          <w:rPr>
            <w:rFonts w:ascii="Arial" w:hAnsi="Arial" w:cs="Arial"/>
            <w:sz w:val="24"/>
            <w:szCs w:val="24"/>
          </w:rPr>
          <w:delText>0</w:delText>
        </w:r>
        <w:r w:rsidR="0038132E" w:rsidRPr="008E4F16" w:rsidDel="00B41C1A">
          <w:rPr>
            <w:rFonts w:ascii="Arial" w:hAnsi="Arial" w:cs="Arial"/>
            <w:sz w:val="24"/>
            <w:szCs w:val="24"/>
          </w:rPr>
          <w:delText>0</w:delText>
        </w:r>
        <w:r w:rsidRPr="008E4F16" w:rsidDel="00B41C1A">
          <w:rPr>
            <w:rFonts w:ascii="Arial" w:hAnsi="Arial" w:cs="Arial"/>
            <w:sz w:val="24"/>
            <w:szCs w:val="24"/>
          </w:rPr>
          <w:delText>1)</w:delText>
        </w:r>
      </w:del>
      <w:r w:rsidRPr="008E4F16">
        <w:rPr>
          <w:rFonts w:ascii="Arial" w:hAnsi="Arial" w:cs="Arial"/>
          <w:sz w:val="24"/>
          <w:szCs w:val="24"/>
        </w:rPr>
        <w:t xml:space="preserve"> </w:t>
      </w:r>
      <w:ins w:id="18" w:author="Autor">
        <w:r w:rsidR="00945CB7">
          <w:rPr>
            <w:rFonts w:ascii="Arial" w:hAnsi="Arial" w:cs="Arial"/>
            <w:sz w:val="24"/>
            <w:szCs w:val="24"/>
          </w:rPr>
          <w:t>(</w:t>
        </w:r>
      </w:ins>
      <w:r w:rsidRPr="008E4F16">
        <w:rPr>
          <w:rFonts w:ascii="Arial" w:hAnsi="Arial" w:cs="Arial"/>
          <w:sz w:val="24"/>
          <w:szCs w:val="24"/>
        </w:rPr>
        <w:t>tabela 2</w:t>
      </w:r>
      <w:ins w:id="19" w:author="Autor">
        <w:r w:rsidR="00945CB7">
          <w:rPr>
            <w:rFonts w:ascii="Arial" w:hAnsi="Arial" w:cs="Arial"/>
            <w:sz w:val="24"/>
            <w:szCs w:val="24"/>
          </w:rPr>
          <w:t>)</w:t>
        </w:r>
      </w:ins>
      <w:r w:rsidRPr="008E4F16">
        <w:rPr>
          <w:rFonts w:ascii="Arial" w:hAnsi="Arial" w:cs="Arial"/>
          <w:sz w:val="24"/>
          <w:szCs w:val="24"/>
        </w:rPr>
        <w:t>.</w:t>
      </w:r>
      <w:r w:rsidR="00643A23" w:rsidRPr="008E4F16">
        <w:rPr>
          <w:rFonts w:ascii="Arial" w:hAnsi="Arial" w:cs="Arial"/>
          <w:sz w:val="24"/>
          <w:szCs w:val="24"/>
        </w:rPr>
        <w:t xml:space="preserve"> Dentre os q</w:t>
      </w:r>
      <w:r w:rsidR="001E7BF5" w:rsidRPr="008E4F16">
        <w:rPr>
          <w:rFonts w:ascii="Arial" w:hAnsi="Arial" w:cs="Arial"/>
          <w:sz w:val="24"/>
          <w:szCs w:val="24"/>
        </w:rPr>
        <w:t xml:space="preserve">ue fizeram uso do metilfenidato, </w:t>
      </w:r>
      <w:r w:rsidR="00CD45FE">
        <w:rPr>
          <w:rFonts w:ascii="Arial" w:hAnsi="Arial" w:cs="Arial"/>
          <w:sz w:val="24"/>
          <w:szCs w:val="24"/>
        </w:rPr>
        <w:t>27,7</w:t>
      </w:r>
      <w:r w:rsidR="00643A23" w:rsidRPr="008E4F16">
        <w:rPr>
          <w:rFonts w:ascii="Arial" w:hAnsi="Arial" w:cs="Arial"/>
          <w:sz w:val="24"/>
          <w:szCs w:val="24"/>
        </w:rPr>
        <w:t>%</w:t>
      </w:r>
      <w:r w:rsidR="008E4F16" w:rsidRPr="008E4F16">
        <w:rPr>
          <w:rFonts w:ascii="Arial" w:hAnsi="Arial" w:cs="Arial"/>
          <w:sz w:val="24"/>
          <w:szCs w:val="24"/>
        </w:rPr>
        <w:t xml:space="preserve"> (n=</w:t>
      </w:r>
      <w:r w:rsidR="00CD45FE">
        <w:rPr>
          <w:rFonts w:ascii="Arial" w:hAnsi="Arial" w:cs="Arial"/>
          <w:sz w:val="24"/>
          <w:szCs w:val="24"/>
        </w:rPr>
        <w:t>26</w:t>
      </w:r>
      <w:r w:rsidR="008E4F16" w:rsidRPr="008E4F16">
        <w:rPr>
          <w:rFonts w:ascii="Arial" w:hAnsi="Arial" w:cs="Arial"/>
          <w:sz w:val="24"/>
          <w:szCs w:val="24"/>
        </w:rPr>
        <w:t>)</w:t>
      </w:r>
      <w:r w:rsidR="001E7BF5" w:rsidRPr="008E4F16">
        <w:rPr>
          <w:rFonts w:ascii="Arial" w:hAnsi="Arial" w:cs="Arial"/>
          <w:sz w:val="24"/>
          <w:szCs w:val="24"/>
        </w:rPr>
        <w:t xml:space="preserve"> utilizaram outro tipo de estim</w:t>
      </w:r>
      <w:r w:rsidR="008E4F16" w:rsidRPr="008E4F16">
        <w:rPr>
          <w:rFonts w:ascii="Arial" w:hAnsi="Arial" w:cs="Arial"/>
          <w:sz w:val="24"/>
          <w:szCs w:val="24"/>
        </w:rPr>
        <w:t xml:space="preserve">ulante, sobretudo cafeína com </w:t>
      </w:r>
      <w:r w:rsidR="001E7BF5" w:rsidRPr="008E4F16">
        <w:rPr>
          <w:rFonts w:ascii="Arial" w:hAnsi="Arial" w:cs="Arial"/>
          <w:sz w:val="24"/>
          <w:szCs w:val="24"/>
        </w:rPr>
        <w:t>46,2%</w:t>
      </w:r>
      <w:r w:rsidR="008E4F16" w:rsidRPr="008E4F16">
        <w:rPr>
          <w:rFonts w:ascii="Arial" w:hAnsi="Arial" w:cs="Arial"/>
          <w:sz w:val="24"/>
          <w:szCs w:val="24"/>
        </w:rPr>
        <w:t xml:space="preserve"> (n=</w:t>
      </w:r>
      <w:r w:rsidR="00CD45FE">
        <w:rPr>
          <w:rFonts w:ascii="Arial" w:hAnsi="Arial" w:cs="Arial"/>
          <w:sz w:val="24"/>
          <w:szCs w:val="24"/>
        </w:rPr>
        <w:t>12</w:t>
      </w:r>
      <w:r w:rsidR="008E4F16" w:rsidRPr="008E4F16">
        <w:rPr>
          <w:rFonts w:ascii="Arial" w:hAnsi="Arial" w:cs="Arial"/>
          <w:sz w:val="24"/>
          <w:szCs w:val="24"/>
        </w:rPr>
        <w:t>), 15,4% (n=</w:t>
      </w:r>
      <w:r w:rsidR="00CD45FE">
        <w:rPr>
          <w:rFonts w:ascii="Arial" w:hAnsi="Arial" w:cs="Arial"/>
          <w:sz w:val="24"/>
          <w:szCs w:val="24"/>
        </w:rPr>
        <w:t>4</w:t>
      </w:r>
      <w:r w:rsidR="008E4F16" w:rsidRPr="008E4F16">
        <w:rPr>
          <w:rFonts w:ascii="Arial" w:hAnsi="Arial" w:cs="Arial"/>
          <w:sz w:val="24"/>
          <w:szCs w:val="24"/>
        </w:rPr>
        <w:t>) pó de guaraná</w:t>
      </w:r>
      <w:r w:rsidR="001E7BF5" w:rsidRPr="008E4F16">
        <w:rPr>
          <w:rFonts w:ascii="Arial" w:hAnsi="Arial" w:cs="Arial"/>
          <w:sz w:val="24"/>
          <w:szCs w:val="24"/>
        </w:rPr>
        <w:t xml:space="preserve"> </w:t>
      </w:r>
      <w:r w:rsidR="008E4F16" w:rsidRPr="008E4F16">
        <w:rPr>
          <w:rFonts w:ascii="Arial" w:hAnsi="Arial" w:cs="Arial"/>
          <w:sz w:val="24"/>
          <w:szCs w:val="24"/>
        </w:rPr>
        <w:t>7,7% (n=</w:t>
      </w:r>
      <w:r w:rsidR="00CD45FE">
        <w:rPr>
          <w:rFonts w:ascii="Arial" w:hAnsi="Arial" w:cs="Arial"/>
          <w:sz w:val="24"/>
          <w:szCs w:val="24"/>
        </w:rPr>
        <w:t>2</w:t>
      </w:r>
      <w:r w:rsidR="008E4F16" w:rsidRPr="008E4F16">
        <w:rPr>
          <w:rFonts w:ascii="Arial" w:hAnsi="Arial" w:cs="Arial"/>
          <w:sz w:val="24"/>
          <w:szCs w:val="24"/>
        </w:rPr>
        <w:t>) anfetamina</w:t>
      </w:r>
      <w:r w:rsidR="001E7BF5" w:rsidRPr="008E4F16">
        <w:rPr>
          <w:rFonts w:ascii="Arial" w:hAnsi="Arial" w:cs="Arial"/>
          <w:sz w:val="24"/>
          <w:szCs w:val="24"/>
        </w:rPr>
        <w:t xml:space="preserve"> e </w:t>
      </w:r>
      <w:r w:rsidR="008E4F16" w:rsidRPr="008E4F16">
        <w:rPr>
          <w:rFonts w:ascii="Arial" w:hAnsi="Arial" w:cs="Arial"/>
          <w:sz w:val="24"/>
          <w:szCs w:val="24"/>
        </w:rPr>
        <w:t>7,7% (n=</w:t>
      </w:r>
      <w:r w:rsidR="00CD45FE">
        <w:rPr>
          <w:rFonts w:ascii="Arial" w:hAnsi="Arial" w:cs="Arial"/>
          <w:sz w:val="24"/>
          <w:szCs w:val="24"/>
        </w:rPr>
        <w:t>2</w:t>
      </w:r>
      <w:r w:rsidR="008E4F16" w:rsidRPr="008E4F16">
        <w:rPr>
          <w:rFonts w:ascii="Arial" w:hAnsi="Arial" w:cs="Arial"/>
          <w:sz w:val="24"/>
          <w:szCs w:val="24"/>
        </w:rPr>
        <w:t>) energético</w:t>
      </w:r>
      <w:r w:rsidR="001E7BF5" w:rsidRPr="008E4F16">
        <w:rPr>
          <w:rFonts w:ascii="Arial" w:hAnsi="Arial" w:cs="Arial"/>
          <w:sz w:val="24"/>
          <w:szCs w:val="24"/>
        </w:rPr>
        <w:t>.</w:t>
      </w:r>
    </w:p>
    <w:p w14:paraId="555478E1" w14:textId="77777777" w:rsidR="007111F9" w:rsidRPr="008E4F16" w:rsidRDefault="007111F9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F16">
        <w:rPr>
          <w:rFonts w:ascii="Arial" w:hAnsi="Arial" w:cs="Arial"/>
          <w:sz w:val="24"/>
          <w:szCs w:val="24"/>
        </w:rPr>
        <w:t>A melhora do rendimento acadêmico pelo metilfenidato foi manifestada em 63,8% (n=</w:t>
      </w:r>
      <w:r>
        <w:rPr>
          <w:rFonts w:ascii="Arial" w:hAnsi="Arial" w:cs="Arial"/>
          <w:sz w:val="24"/>
          <w:szCs w:val="24"/>
        </w:rPr>
        <w:t>60</w:t>
      </w:r>
      <w:r w:rsidRPr="008E4F16">
        <w:rPr>
          <w:rFonts w:ascii="Arial" w:hAnsi="Arial" w:cs="Arial"/>
          <w:sz w:val="24"/>
          <w:szCs w:val="24"/>
        </w:rPr>
        <w:t>) pelo aumento da concentração</w:t>
      </w:r>
      <w:r>
        <w:rPr>
          <w:rFonts w:ascii="Arial" w:hAnsi="Arial" w:cs="Arial"/>
          <w:sz w:val="24"/>
          <w:szCs w:val="24"/>
        </w:rPr>
        <w:t xml:space="preserve">, evitar o sono em 39,4% </w:t>
      </w:r>
      <w:r>
        <w:rPr>
          <w:rFonts w:ascii="Arial" w:hAnsi="Arial" w:cs="Arial"/>
          <w:sz w:val="24"/>
          <w:szCs w:val="24"/>
        </w:rPr>
        <w:lastRenderedPageBreak/>
        <w:t>(n=37), evitar cansaço físico em 10,6% (n=10) e 16% (n=15) relatam não haver melhoria no rendimento escolar.</w:t>
      </w:r>
    </w:p>
    <w:p w14:paraId="24AE3112" w14:textId="77777777" w:rsidR="007111F9" w:rsidRPr="008E4F16" w:rsidRDefault="007111F9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</w:p>
    <w:p w14:paraId="499D5781" w14:textId="77777777" w:rsidR="00D532B0" w:rsidRPr="00B41C1A" w:rsidRDefault="00D532B0" w:rsidP="009F1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</w:rPr>
      </w:pPr>
      <w:commentRangeStart w:id="20"/>
      <w:r w:rsidRPr="00B41C1A">
        <w:rPr>
          <w:rFonts w:ascii="Arial" w:hAnsi="Arial" w:cs="Arial"/>
          <w:b/>
          <w:color w:val="231F20"/>
        </w:rPr>
        <w:t>Tabela</w:t>
      </w:r>
      <w:commentRangeEnd w:id="20"/>
      <w:r w:rsidR="00584DAA" w:rsidRPr="00B41C1A">
        <w:rPr>
          <w:rStyle w:val="Refdecomentrio"/>
          <w:rFonts w:ascii="Arial" w:hAnsi="Arial" w:cs="Arial"/>
          <w:sz w:val="22"/>
          <w:szCs w:val="22"/>
        </w:rPr>
        <w:commentReference w:id="20"/>
      </w:r>
      <w:r w:rsidRPr="00B41C1A">
        <w:rPr>
          <w:rFonts w:ascii="Arial" w:hAnsi="Arial" w:cs="Arial"/>
          <w:b/>
          <w:color w:val="231F20"/>
        </w:rPr>
        <w:t xml:space="preserve"> 2 – </w:t>
      </w:r>
      <w:r w:rsidR="00875999" w:rsidRPr="00B41C1A">
        <w:rPr>
          <w:rFonts w:ascii="Arial" w:hAnsi="Arial" w:cs="Arial"/>
          <w:color w:val="231F20"/>
        </w:rPr>
        <w:t>Frequência de uso do metilfenidato</w:t>
      </w:r>
      <w:r w:rsidR="009E7E92" w:rsidRPr="00B41C1A">
        <w:rPr>
          <w:rFonts w:ascii="Arial" w:hAnsi="Arial" w:cs="Arial"/>
          <w:color w:val="231F20"/>
        </w:rPr>
        <w:t xml:space="preserve"> (</w:t>
      </w:r>
      <w:proofErr w:type="spellStart"/>
      <w:r w:rsidR="009E7E92" w:rsidRPr="00B41C1A">
        <w:rPr>
          <w:rFonts w:ascii="Arial" w:eastAsia="Times New Roman" w:hAnsi="Arial" w:cs="Arial"/>
          <w:bCs/>
          <w:lang w:eastAsia="pt-BR"/>
        </w:rPr>
        <w:t>Ritalina</w:t>
      </w:r>
      <w:proofErr w:type="spellEnd"/>
      <w:r w:rsidR="009E7E92" w:rsidRPr="00B41C1A">
        <w:rPr>
          <w:rFonts w:ascii="Arial" w:eastAsia="Times New Roman" w:hAnsi="Arial" w:cs="Arial"/>
          <w:bCs/>
          <w:lang w:eastAsia="pt-BR"/>
        </w:rPr>
        <w:t>®</w:t>
      </w:r>
      <w:proofErr w:type="gramStart"/>
      <w:r w:rsidR="009E7E92" w:rsidRPr="00B41C1A">
        <w:rPr>
          <w:rFonts w:ascii="Arial" w:eastAsia="Times New Roman" w:hAnsi="Arial" w:cs="Arial"/>
          <w:bCs/>
          <w:lang w:eastAsia="pt-BR"/>
        </w:rPr>
        <w:t>, Concert</w:t>
      </w:r>
      <w:r w:rsidR="00081545" w:rsidRPr="00B41C1A">
        <w:rPr>
          <w:rFonts w:ascii="Arial" w:eastAsia="Times New Roman" w:hAnsi="Arial" w:cs="Arial"/>
          <w:bCs/>
          <w:lang w:eastAsia="pt-BR"/>
        </w:rPr>
        <w:t>a</w:t>
      </w:r>
      <w:proofErr w:type="gramEnd"/>
      <w:r w:rsidR="009E7E92" w:rsidRPr="00B41C1A">
        <w:rPr>
          <w:rFonts w:ascii="Arial" w:eastAsia="Times New Roman" w:hAnsi="Arial" w:cs="Arial"/>
          <w:bCs/>
          <w:lang w:eastAsia="pt-BR"/>
        </w:rPr>
        <w:t>®)</w:t>
      </w:r>
      <w:r w:rsidR="00E54CB3" w:rsidRPr="00B41C1A">
        <w:rPr>
          <w:rFonts w:ascii="Arial" w:hAnsi="Arial" w:cs="Arial"/>
          <w:color w:val="231F20"/>
        </w:rPr>
        <w:t>.</w:t>
      </w:r>
    </w:p>
    <w:tbl>
      <w:tblPr>
        <w:tblW w:w="71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1462"/>
        <w:gridCol w:w="1117"/>
      </w:tblGrid>
      <w:tr w:rsidR="00D532B0" w:rsidRPr="003F441D" w14:paraId="57AB45AA" w14:textId="77777777" w:rsidTr="009E7E92">
        <w:trPr>
          <w:trHeight w:val="665"/>
          <w:jc w:val="center"/>
        </w:trPr>
        <w:tc>
          <w:tcPr>
            <w:tcW w:w="45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3432D325" w14:textId="77777777" w:rsidR="00D532B0" w:rsidRPr="003F441D" w:rsidRDefault="009E7E92" w:rsidP="009E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Uso do Metilfenidato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CDAFFC5" w14:textId="77777777" w:rsidR="00D532B0" w:rsidRPr="003F441D" w:rsidRDefault="00D532B0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Frequência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92ED6E" w14:textId="77777777" w:rsidR="00D532B0" w:rsidRPr="003F441D" w:rsidRDefault="009E7E92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 </w:t>
            </w:r>
            <w:r w:rsidR="00D532B0" w:rsidRPr="003F4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</w:t>
            </w:r>
          </w:p>
        </w:tc>
      </w:tr>
      <w:tr w:rsidR="00D532B0" w:rsidRPr="003F441D" w14:paraId="6E10618E" w14:textId="77777777" w:rsidTr="009E7E92">
        <w:trPr>
          <w:trHeight w:val="511"/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6725" w14:textId="77777777" w:rsidR="00D532B0" w:rsidRPr="003F441D" w:rsidRDefault="00D532B0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Sim, com prescrição médica.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CEDB" w14:textId="77777777" w:rsidR="00D532B0" w:rsidRPr="003F441D" w:rsidRDefault="005036BD" w:rsidP="00A1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A171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8E49" w14:textId="77777777" w:rsidR="00D532B0" w:rsidRPr="003F441D" w:rsidRDefault="005036B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4,7</w:t>
            </w:r>
            <w:r w:rsidR="00D532B0"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%</w:t>
            </w:r>
          </w:p>
        </w:tc>
      </w:tr>
      <w:tr w:rsidR="00D532B0" w:rsidRPr="003F441D" w14:paraId="329247A5" w14:textId="77777777" w:rsidTr="009E7E92">
        <w:trPr>
          <w:trHeight w:val="511"/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7907" w14:textId="77777777" w:rsidR="00D532B0" w:rsidRPr="003F441D" w:rsidRDefault="00D532B0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Sim, sem prescrição médica para melhorar o rendimento acadêmico.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BF82" w14:textId="77777777" w:rsidR="00D532B0" w:rsidRPr="003F441D" w:rsidRDefault="00D532B0" w:rsidP="009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C062" w14:textId="77777777" w:rsidR="00D532B0" w:rsidRPr="003F441D" w:rsidRDefault="005036B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24,4</w:t>
            </w:r>
            <w:r w:rsidR="00D532B0"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%</w:t>
            </w:r>
          </w:p>
        </w:tc>
      </w:tr>
      <w:tr w:rsidR="00D532B0" w:rsidRPr="003F441D" w14:paraId="24DA8A19" w14:textId="77777777" w:rsidTr="009E7E92">
        <w:trPr>
          <w:trHeight w:val="511"/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348D4" w14:textId="36A0C457" w:rsidR="00D532B0" w:rsidRPr="003F441D" w:rsidRDefault="009E7E92" w:rsidP="009E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Não, nunca utilizei.</w:t>
            </w:r>
            <w:proofErr w:type="gramStart"/>
            <w:ins w:id="21" w:author="Autor">
              <w:r w:rsidR="003D45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t>*</w:t>
              </w:r>
            </w:ins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B639" w14:textId="77777777" w:rsidR="00D532B0" w:rsidRPr="003F441D" w:rsidRDefault="00D532B0" w:rsidP="009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6DF1" w14:textId="77777777" w:rsidR="00D532B0" w:rsidRPr="003F441D" w:rsidRDefault="005036B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56,4</w:t>
            </w:r>
            <w:r w:rsidR="00D532B0"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%</w:t>
            </w:r>
          </w:p>
        </w:tc>
      </w:tr>
      <w:tr w:rsidR="00D532B0" w:rsidRPr="003F441D" w14:paraId="1898A137" w14:textId="77777777" w:rsidTr="009E7E92">
        <w:trPr>
          <w:trHeight w:val="511"/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A8DC" w14:textId="77777777" w:rsidR="00D532B0" w:rsidRPr="003F441D" w:rsidRDefault="00D532B0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Não, nunca utilizei essa substância, mas utilizei outro tipo de medicação ou estimulante (para estudar).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0093" w14:textId="77777777" w:rsidR="00D532B0" w:rsidRPr="003F441D" w:rsidRDefault="00D532B0" w:rsidP="009E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DC98" w14:textId="77777777" w:rsidR="00D532B0" w:rsidRPr="003F441D" w:rsidRDefault="005036B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14,5</w:t>
            </w:r>
            <w:r w:rsidR="00D532B0"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%</w:t>
            </w:r>
          </w:p>
        </w:tc>
      </w:tr>
      <w:tr w:rsidR="00D532B0" w:rsidRPr="003F441D" w14:paraId="1E02CF35" w14:textId="77777777" w:rsidTr="009E7E92">
        <w:trPr>
          <w:trHeight w:val="425"/>
          <w:jc w:val="center"/>
        </w:trPr>
        <w:tc>
          <w:tcPr>
            <w:tcW w:w="45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6D8755" w14:textId="77777777" w:rsidR="00D532B0" w:rsidRPr="003F441D" w:rsidRDefault="00D532B0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EDA53E" w14:textId="77777777" w:rsidR="00D532B0" w:rsidRPr="003F441D" w:rsidRDefault="00D532B0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E8FB6F" w14:textId="77777777" w:rsidR="00D532B0" w:rsidRPr="003F441D" w:rsidRDefault="00D532B0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100,0%</w:t>
            </w:r>
          </w:p>
        </w:tc>
      </w:tr>
    </w:tbl>
    <w:p w14:paraId="6CD3DDB9" w14:textId="0613A67B" w:rsidR="00D532B0" w:rsidRPr="003F441D" w:rsidRDefault="003D45AE" w:rsidP="008734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ins w:id="22" w:author="Autor">
        <w:r>
          <w:rPr>
            <w:rFonts w:ascii="Times New Roman" w:hAnsi="Times New Roman" w:cs="Times New Roman"/>
            <w:color w:val="231F20"/>
            <w:sz w:val="24"/>
            <w:szCs w:val="24"/>
          </w:rPr>
          <w:t>*</w:t>
        </w:r>
        <w:r w:rsidR="003734B9">
          <w:rPr>
            <w:rFonts w:ascii="Times New Roman" w:hAnsi="Times New Roman" w:cs="Times New Roman"/>
            <w:color w:val="231F20"/>
            <w:sz w:val="24"/>
            <w:szCs w:val="24"/>
          </w:rPr>
          <w:t>p</w:t>
        </w:r>
        <w:r>
          <w:rPr>
            <w:rFonts w:ascii="Times New Roman" w:hAnsi="Times New Roman" w:cs="Times New Roman"/>
            <w:color w:val="231F20"/>
            <w:sz w:val="24"/>
            <w:szCs w:val="24"/>
          </w:rPr>
          <w:t>&lt;0,0001</w:t>
        </w:r>
      </w:ins>
    </w:p>
    <w:p w14:paraId="477F7943" w14:textId="77777777" w:rsidR="003734B9" w:rsidRDefault="003734B9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ins w:id="23" w:author="Autor"/>
          <w:rFonts w:ascii="Arial" w:hAnsi="Arial" w:cs="Arial"/>
          <w:sz w:val="24"/>
          <w:szCs w:val="24"/>
        </w:rPr>
      </w:pPr>
    </w:p>
    <w:p w14:paraId="16EDE843" w14:textId="46262BF2" w:rsidR="00234B4B" w:rsidRDefault="001A194A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F16">
        <w:rPr>
          <w:rFonts w:ascii="Arial" w:hAnsi="Arial" w:cs="Arial"/>
          <w:sz w:val="24"/>
          <w:szCs w:val="24"/>
        </w:rPr>
        <w:t xml:space="preserve">Uma parcela significativa </w:t>
      </w:r>
      <w:r w:rsidR="00945CB7">
        <w:rPr>
          <w:rFonts w:ascii="Arial" w:hAnsi="Arial" w:cs="Arial"/>
          <w:sz w:val="24"/>
          <w:szCs w:val="24"/>
        </w:rPr>
        <w:t>dos voluntários</w:t>
      </w:r>
      <w:r w:rsidR="007111F9">
        <w:rPr>
          <w:rFonts w:ascii="Arial" w:hAnsi="Arial" w:cs="Arial"/>
          <w:sz w:val="24"/>
          <w:szCs w:val="24"/>
        </w:rPr>
        <w:t xml:space="preserve"> 78,3</w:t>
      </w:r>
      <w:r w:rsidRPr="008E4F16">
        <w:rPr>
          <w:rFonts w:ascii="Arial" w:hAnsi="Arial" w:cs="Arial"/>
          <w:sz w:val="24"/>
          <w:szCs w:val="24"/>
        </w:rPr>
        <w:t>%</w:t>
      </w:r>
      <w:r w:rsidR="008E4F16" w:rsidRPr="008E4F16">
        <w:rPr>
          <w:rFonts w:ascii="Arial" w:hAnsi="Arial" w:cs="Arial"/>
          <w:sz w:val="24"/>
          <w:szCs w:val="24"/>
        </w:rPr>
        <w:t xml:space="preserve"> (n=</w:t>
      </w:r>
      <w:r w:rsidR="007111F9">
        <w:rPr>
          <w:rFonts w:ascii="Arial" w:hAnsi="Arial" w:cs="Arial"/>
          <w:sz w:val="24"/>
          <w:szCs w:val="24"/>
        </w:rPr>
        <w:t>83</w:t>
      </w:r>
      <w:r w:rsidR="008E4F16" w:rsidRPr="008E4F16">
        <w:rPr>
          <w:rFonts w:ascii="Arial" w:hAnsi="Arial" w:cs="Arial"/>
          <w:sz w:val="24"/>
          <w:szCs w:val="24"/>
        </w:rPr>
        <w:t>)</w:t>
      </w:r>
      <w:proofErr w:type="gramStart"/>
      <w:r w:rsidR="008A4D94" w:rsidRPr="008E4F16">
        <w:rPr>
          <w:rFonts w:ascii="Arial" w:hAnsi="Arial" w:cs="Arial"/>
          <w:sz w:val="24"/>
          <w:szCs w:val="24"/>
        </w:rPr>
        <w:t>,</w:t>
      </w:r>
      <w:r w:rsidR="005F4584" w:rsidRPr="008E4F16">
        <w:rPr>
          <w:rFonts w:ascii="Arial" w:hAnsi="Arial" w:cs="Arial"/>
          <w:sz w:val="24"/>
          <w:szCs w:val="24"/>
        </w:rPr>
        <w:t xml:space="preserve"> </w:t>
      </w:r>
      <w:r w:rsidRPr="008E4F16">
        <w:rPr>
          <w:rFonts w:ascii="Arial" w:hAnsi="Arial" w:cs="Arial"/>
          <w:sz w:val="24"/>
          <w:szCs w:val="24"/>
        </w:rPr>
        <w:t>utiliza</w:t>
      </w:r>
      <w:r w:rsidR="005F4584" w:rsidRPr="008E4F16">
        <w:rPr>
          <w:rFonts w:ascii="Arial" w:hAnsi="Arial" w:cs="Arial"/>
          <w:sz w:val="24"/>
          <w:szCs w:val="24"/>
        </w:rPr>
        <w:t>m</w:t>
      </w:r>
      <w:proofErr w:type="gramEnd"/>
      <w:r w:rsidR="008E4F16" w:rsidRPr="008E4F16">
        <w:rPr>
          <w:rFonts w:ascii="Arial" w:hAnsi="Arial" w:cs="Arial"/>
          <w:sz w:val="24"/>
          <w:szCs w:val="24"/>
        </w:rPr>
        <w:t xml:space="preserve"> o metilfenidato</w:t>
      </w:r>
      <w:r w:rsidRPr="008E4F16">
        <w:rPr>
          <w:rFonts w:ascii="Arial" w:hAnsi="Arial" w:cs="Arial"/>
          <w:sz w:val="24"/>
          <w:szCs w:val="24"/>
        </w:rPr>
        <w:t xml:space="preserve"> </w:t>
      </w:r>
      <w:r w:rsidR="005F4584" w:rsidRPr="008E4F16">
        <w:rPr>
          <w:rFonts w:ascii="Arial" w:hAnsi="Arial" w:cs="Arial"/>
          <w:sz w:val="24"/>
          <w:szCs w:val="24"/>
        </w:rPr>
        <w:t>apenas para algumas provas</w:t>
      </w:r>
      <w:r w:rsidR="007111F9">
        <w:rPr>
          <w:rFonts w:ascii="Arial" w:hAnsi="Arial" w:cs="Arial"/>
          <w:sz w:val="24"/>
          <w:szCs w:val="24"/>
        </w:rPr>
        <w:t xml:space="preserve"> e somente 15,1</w:t>
      </w:r>
      <w:r w:rsidRPr="008E4F16">
        <w:rPr>
          <w:rFonts w:ascii="Arial" w:hAnsi="Arial" w:cs="Arial"/>
          <w:sz w:val="24"/>
          <w:szCs w:val="24"/>
        </w:rPr>
        <w:t xml:space="preserve"> % </w:t>
      </w:r>
      <w:r w:rsidR="008E4F16" w:rsidRPr="008E4F16">
        <w:rPr>
          <w:rFonts w:ascii="Arial" w:hAnsi="Arial" w:cs="Arial"/>
          <w:sz w:val="24"/>
          <w:szCs w:val="24"/>
        </w:rPr>
        <w:t>(n=</w:t>
      </w:r>
      <w:r w:rsidR="007111F9">
        <w:rPr>
          <w:rFonts w:ascii="Arial" w:hAnsi="Arial" w:cs="Arial"/>
          <w:sz w:val="24"/>
          <w:szCs w:val="24"/>
        </w:rPr>
        <w:t>16</w:t>
      </w:r>
      <w:r w:rsidR="008E4F16" w:rsidRPr="008E4F16">
        <w:rPr>
          <w:rFonts w:ascii="Arial" w:hAnsi="Arial" w:cs="Arial"/>
          <w:sz w:val="24"/>
          <w:szCs w:val="24"/>
        </w:rPr>
        <w:t>) utilizavam a droga para</w:t>
      </w:r>
      <w:r w:rsidRPr="008E4F16">
        <w:rPr>
          <w:rFonts w:ascii="Arial" w:hAnsi="Arial" w:cs="Arial"/>
          <w:sz w:val="24"/>
          <w:szCs w:val="24"/>
        </w:rPr>
        <w:t xml:space="preserve"> tratam</w:t>
      </w:r>
      <w:r w:rsidR="008E4F16" w:rsidRPr="008E4F16">
        <w:rPr>
          <w:rFonts w:ascii="Arial" w:hAnsi="Arial" w:cs="Arial"/>
          <w:sz w:val="24"/>
          <w:szCs w:val="24"/>
        </w:rPr>
        <w:t>ento médico</w:t>
      </w:r>
      <w:r w:rsidR="007111F9">
        <w:rPr>
          <w:rFonts w:ascii="Arial" w:hAnsi="Arial" w:cs="Arial"/>
          <w:sz w:val="24"/>
          <w:szCs w:val="24"/>
        </w:rPr>
        <w:t xml:space="preserve"> </w:t>
      </w:r>
      <w:r w:rsidR="007111F9" w:rsidRPr="008E4F16">
        <w:rPr>
          <w:rFonts w:ascii="Arial" w:hAnsi="Arial" w:cs="Arial"/>
          <w:sz w:val="24"/>
          <w:szCs w:val="24"/>
        </w:rPr>
        <w:t>(tabela 3)</w:t>
      </w:r>
      <w:r w:rsidR="009E7E92">
        <w:rPr>
          <w:rFonts w:ascii="Arial" w:hAnsi="Arial" w:cs="Arial"/>
          <w:sz w:val="24"/>
          <w:szCs w:val="24"/>
        </w:rPr>
        <w:t>.</w:t>
      </w:r>
      <w:r w:rsidR="008A4D94" w:rsidRPr="008E4F16">
        <w:rPr>
          <w:rFonts w:ascii="Arial" w:hAnsi="Arial" w:cs="Arial"/>
          <w:sz w:val="24"/>
          <w:szCs w:val="24"/>
        </w:rPr>
        <w:t xml:space="preserve"> </w:t>
      </w:r>
    </w:p>
    <w:p w14:paraId="3FF4151A" w14:textId="77777777" w:rsidR="007111F9" w:rsidRPr="003F441D" w:rsidRDefault="007111F9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1DA5A38" w14:textId="77777777" w:rsidR="00234B4B" w:rsidRPr="00B41C1A" w:rsidRDefault="00234B4B" w:rsidP="009F104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231F20"/>
        </w:rPr>
      </w:pPr>
      <w:r w:rsidRPr="009F104E">
        <w:rPr>
          <w:rFonts w:ascii="Arial" w:hAnsi="Arial" w:cs="Arial"/>
          <w:b/>
          <w:color w:val="231F20"/>
        </w:rPr>
        <w:t xml:space="preserve">Tabela 3 – </w:t>
      </w:r>
      <w:r w:rsidRPr="00B41C1A">
        <w:rPr>
          <w:rFonts w:ascii="Arial" w:hAnsi="Arial" w:cs="Arial"/>
          <w:color w:val="231F20"/>
        </w:rPr>
        <w:t>Motivo de uso do metilfenidato entre os estudantes de medicina.</w:t>
      </w:r>
    </w:p>
    <w:tbl>
      <w:tblPr>
        <w:tblW w:w="6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1300"/>
        <w:gridCol w:w="1062"/>
      </w:tblGrid>
      <w:tr w:rsidR="00E111CD" w:rsidRPr="003F441D" w14:paraId="7D163004" w14:textId="77777777" w:rsidTr="00234B4B">
        <w:trPr>
          <w:trHeight w:val="612"/>
          <w:jc w:val="center"/>
        </w:trPr>
        <w:tc>
          <w:tcPr>
            <w:tcW w:w="416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00C3CCAC" w14:textId="77777777" w:rsidR="00E111CD" w:rsidRPr="003F441D" w:rsidRDefault="0075668F" w:rsidP="00814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Utiliza</w:t>
            </w:r>
            <w:r w:rsidR="0081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81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 Metilfenidato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8F8A0B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Frequência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AFC49B" w14:textId="77777777" w:rsidR="00E111CD" w:rsidRPr="003F441D" w:rsidRDefault="00E111CD" w:rsidP="0081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</w:t>
            </w:r>
          </w:p>
        </w:tc>
      </w:tr>
      <w:tr w:rsidR="00E111CD" w:rsidRPr="003F441D" w14:paraId="07FD9AE9" w14:textId="77777777" w:rsidTr="00234B4B">
        <w:trPr>
          <w:trHeight w:val="471"/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151E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 período das provas todos os semestres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0FEA" w14:textId="77777777" w:rsidR="00E111CD" w:rsidRPr="003F441D" w:rsidRDefault="007111F9" w:rsidP="0081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30D" w14:textId="77777777" w:rsidR="00E111CD" w:rsidRPr="003F441D" w:rsidRDefault="007111F9" w:rsidP="0071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3,8%</w:t>
            </w:r>
          </w:p>
        </w:tc>
      </w:tr>
      <w:tr w:rsidR="00E111CD" w:rsidRPr="003F441D" w14:paraId="704B2992" w14:textId="77777777" w:rsidTr="00234B4B">
        <w:trPr>
          <w:trHeight w:val="471"/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8050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commentRangeStart w:id="24"/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Somente para algumas provas *</w:t>
            </w:r>
            <w:commentRangeEnd w:id="24"/>
            <w:r w:rsidR="00584DAA">
              <w:rPr>
                <w:rStyle w:val="Refdecomentrio"/>
              </w:rPr>
              <w:commentReference w:id="24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4238" w14:textId="77777777" w:rsidR="00E111CD" w:rsidRPr="003F441D" w:rsidRDefault="007111F9" w:rsidP="0081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5149" w14:textId="77777777" w:rsidR="00E111CD" w:rsidRPr="003F441D" w:rsidRDefault="007111F9" w:rsidP="0071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78,3</w:t>
            </w:r>
            <w:r w:rsidR="00E111CD"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%</w:t>
            </w:r>
          </w:p>
        </w:tc>
      </w:tr>
      <w:tr w:rsidR="00E111CD" w:rsidRPr="003F441D" w14:paraId="63748CB1" w14:textId="77777777" w:rsidTr="00234B4B">
        <w:trPr>
          <w:trHeight w:val="471"/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ADE5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Utilizo para ficar mais alerta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D460" w14:textId="77777777" w:rsidR="00E111CD" w:rsidRPr="003F441D" w:rsidRDefault="00E111CD" w:rsidP="0081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4AD4" w14:textId="77777777" w:rsidR="00E111CD" w:rsidRPr="003F441D" w:rsidRDefault="007111F9" w:rsidP="0081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2,8</w:t>
            </w:r>
            <w:r w:rsidR="00E111CD"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%</w:t>
            </w:r>
          </w:p>
        </w:tc>
      </w:tr>
      <w:tr w:rsidR="00E111CD" w:rsidRPr="003F441D" w14:paraId="5A6E8ACA" w14:textId="77777777" w:rsidTr="00234B4B">
        <w:trPr>
          <w:trHeight w:val="471"/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4ECD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Faço tratamento médico com esse medicamento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C28C" w14:textId="77777777" w:rsidR="00E111CD" w:rsidRPr="003F441D" w:rsidRDefault="007111F9" w:rsidP="0081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57EA" w14:textId="77777777" w:rsidR="00E111CD" w:rsidRPr="003F441D" w:rsidRDefault="007111F9" w:rsidP="0081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15,1</w:t>
            </w:r>
            <w:r w:rsidR="00E111CD"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%</w:t>
            </w:r>
          </w:p>
        </w:tc>
      </w:tr>
      <w:tr w:rsidR="00E111CD" w:rsidRPr="003F441D" w14:paraId="21816A5D" w14:textId="77777777" w:rsidTr="00234B4B">
        <w:trPr>
          <w:trHeight w:val="392"/>
          <w:jc w:val="center"/>
        </w:trPr>
        <w:tc>
          <w:tcPr>
            <w:tcW w:w="416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CF5EF8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7B2609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6F0E39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100,0%</w:t>
            </w:r>
          </w:p>
        </w:tc>
      </w:tr>
    </w:tbl>
    <w:p w14:paraId="7CDA3A76" w14:textId="01AF91F8" w:rsidR="007111F9" w:rsidRDefault="003734B9" w:rsidP="00615616">
      <w:pPr>
        <w:autoSpaceDE w:val="0"/>
        <w:autoSpaceDN w:val="0"/>
        <w:adjustRightInd w:val="0"/>
        <w:spacing w:after="0" w:line="360" w:lineRule="auto"/>
        <w:ind w:left="708" w:firstLine="285"/>
        <w:jc w:val="both"/>
        <w:rPr>
          <w:rFonts w:ascii="Arial" w:hAnsi="Arial" w:cs="Arial"/>
          <w:sz w:val="24"/>
          <w:szCs w:val="24"/>
        </w:rPr>
      </w:pPr>
      <w:ins w:id="25" w:author="Autor">
        <w:r>
          <w:rPr>
            <w:rFonts w:ascii="Arial" w:hAnsi="Arial" w:cs="Arial"/>
            <w:sz w:val="24"/>
            <w:szCs w:val="24"/>
          </w:rPr>
          <w:t>*p=1,89524E-35</w:t>
        </w:r>
      </w:ins>
    </w:p>
    <w:p w14:paraId="36275E08" w14:textId="77777777" w:rsidR="003734B9" w:rsidRDefault="003734B9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ins w:id="26" w:author="Autor"/>
          <w:rFonts w:ascii="Arial" w:hAnsi="Arial" w:cs="Arial"/>
          <w:sz w:val="24"/>
          <w:szCs w:val="24"/>
        </w:rPr>
      </w:pPr>
    </w:p>
    <w:p w14:paraId="5B01C869" w14:textId="77777777" w:rsidR="00103924" w:rsidRDefault="002576D6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5768">
        <w:rPr>
          <w:rFonts w:ascii="Arial" w:hAnsi="Arial" w:cs="Arial"/>
          <w:sz w:val="24"/>
          <w:szCs w:val="24"/>
        </w:rPr>
        <w:t>Dentre os estudantes que utiliza</w:t>
      </w:r>
      <w:r w:rsidR="00A3113F" w:rsidRPr="003E5768">
        <w:rPr>
          <w:rFonts w:ascii="Arial" w:hAnsi="Arial" w:cs="Arial"/>
          <w:sz w:val="24"/>
          <w:szCs w:val="24"/>
        </w:rPr>
        <w:t>m</w:t>
      </w:r>
      <w:r w:rsidRPr="003E5768">
        <w:rPr>
          <w:rFonts w:ascii="Arial" w:hAnsi="Arial" w:cs="Arial"/>
          <w:sz w:val="24"/>
          <w:szCs w:val="24"/>
        </w:rPr>
        <w:t xml:space="preserve"> a medicação sem prescrição médica</w:t>
      </w:r>
      <w:r w:rsidR="00810D63">
        <w:rPr>
          <w:rFonts w:ascii="Arial" w:hAnsi="Arial" w:cs="Arial"/>
          <w:sz w:val="24"/>
          <w:szCs w:val="24"/>
        </w:rPr>
        <w:t>,</w:t>
      </w:r>
      <w:r w:rsidRPr="003E5768">
        <w:rPr>
          <w:rFonts w:ascii="Arial" w:hAnsi="Arial" w:cs="Arial"/>
          <w:sz w:val="24"/>
          <w:szCs w:val="24"/>
        </w:rPr>
        <w:t xml:space="preserve"> houve u</w:t>
      </w:r>
      <w:r w:rsidR="00A3113F" w:rsidRPr="003E5768">
        <w:rPr>
          <w:rFonts w:ascii="Arial" w:hAnsi="Arial" w:cs="Arial"/>
          <w:sz w:val="24"/>
          <w:szCs w:val="24"/>
        </w:rPr>
        <w:t xml:space="preserve">m predomínio </w:t>
      </w:r>
      <w:r w:rsidRPr="003E5768">
        <w:rPr>
          <w:rFonts w:ascii="Arial" w:hAnsi="Arial" w:cs="Arial"/>
          <w:sz w:val="24"/>
          <w:szCs w:val="24"/>
        </w:rPr>
        <w:t>durante o primeiro período do curso</w:t>
      </w:r>
      <w:r w:rsidR="003E5768" w:rsidRPr="003E5768">
        <w:rPr>
          <w:rFonts w:ascii="Arial" w:hAnsi="Arial" w:cs="Arial"/>
          <w:sz w:val="24"/>
          <w:szCs w:val="24"/>
        </w:rPr>
        <w:t xml:space="preserve"> </w:t>
      </w:r>
      <w:r w:rsidRPr="003E5768">
        <w:rPr>
          <w:rFonts w:ascii="Arial" w:hAnsi="Arial" w:cs="Arial"/>
          <w:sz w:val="24"/>
          <w:szCs w:val="24"/>
        </w:rPr>
        <w:t>21,3%</w:t>
      </w:r>
      <w:r w:rsidR="003E5768" w:rsidRPr="003E5768">
        <w:rPr>
          <w:rFonts w:ascii="Arial" w:hAnsi="Arial" w:cs="Arial"/>
          <w:sz w:val="24"/>
          <w:szCs w:val="24"/>
        </w:rPr>
        <w:t xml:space="preserve"> (n=</w:t>
      </w:r>
      <w:r w:rsidR="00103924">
        <w:rPr>
          <w:rFonts w:ascii="Arial" w:hAnsi="Arial" w:cs="Arial"/>
          <w:sz w:val="24"/>
          <w:szCs w:val="24"/>
        </w:rPr>
        <w:t>20</w:t>
      </w:r>
      <w:r w:rsidR="003E5768" w:rsidRPr="003E5768">
        <w:rPr>
          <w:rFonts w:ascii="Arial" w:hAnsi="Arial" w:cs="Arial"/>
          <w:sz w:val="24"/>
          <w:szCs w:val="24"/>
        </w:rPr>
        <w:t>)</w:t>
      </w:r>
      <w:r w:rsidRPr="003E5768">
        <w:rPr>
          <w:rFonts w:ascii="Arial" w:hAnsi="Arial" w:cs="Arial"/>
          <w:sz w:val="24"/>
          <w:szCs w:val="24"/>
        </w:rPr>
        <w:t xml:space="preserve">. </w:t>
      </w:r>
      <w:r w:rsidR="00A3113F" w:rsidRPr="003E5768">
        <w:rPr>
          <w:rFonts w:ascii="Arial" w:hAnsi="Arial" w:cs="Arial"/>
          <w:sz w:val="24"/>
          <w:szCs w:val="24"/>
        </w:rPr>
        <w:t>Aqueles</w:t>
      </w:r>
      <w:r w:rsidRPr="003E5768">
        <w:rPr>
          <w:rFonts w:ascii="Arial" w:hAnsi="Arial" w:cs="Arial"/>
          <w:sz w:val="24"/>
          <w:szCs w:val="24"/>
        </w:rPr>
        <w:t xml:space="preserve"> </w:t>
      </w:r>
      <w:r w:rsidR="00A3113F" w:rsidRPr="003E5768">
        <w:rPr>
          <w:rFonts w:ascii="Arial" w:hAnsi="Arial" w:cs="Arial"/>
          <w:sz w:val="24"/>
          <w:szCs w:val="24"/>
        </w:rPr>
        <w:t xml:space="preserve">que experimentaram a droga pela primeira vez na faculdade, 41,5% </w:t>
      </w:r>
      <w:r w:rsidR="003E5768" w:rsidRPr="003E5768">
        <w:rPr>
          <w:rFonts w:ascii="Arial" w:hAnsi="Arial" w:cs="Arial"/>
          <w:sz w:val="24"/>
          <w:szCs w:val="24"/>
        </w:rPr>
        <w:t>(n=</w:t>
      </w:r>
      <w:r w:rsidR="00103924">
        <w:rPr>
          <w:rFonts w:ascii="Arial" w:hAnsi="Arial" w:cs="Arial"/>
          <w:sz w:val="24"/>
          <w:szCs w:val="24"/>
        </w:rPr>
        <w:t>39</w:t>
      </w:r>
      <w:r w:rsidR="003E5768" w:rsidRPr="003E5768">
        <w:rPr>
          <w:rFonts w:ascii="Arial" w:hAnsi="Arial" w:cs="Arial"/>
          <w:sz w:val="24"/>
          <w:szCs w:val="24"/>
        </w:rPr>
        <w:t xml:space="preserve">) </w:t>
      </w:r>
      <w:r w:rsidR="00A3113F" w:rsidRPr="003E5768">
        <w:rPr>
          <w:rFonts w:ascii="Arial" w:hAnsi="Arial" w:cs="Arial"/>
          <w:sz w:val="24"/>
          <w:szCs w:val="24"/>
        </w:rPr>
        <w:t>também a fizeram durante o primeiro semestre do curso</w:t>
      </w:r>
      <w:r w:rsidR="00992E2F">
        <w:rPr>
          <w:rFonts w:ascii="Arial" w:hAnsi="Arial" w:cs="Arial"/>
          <w:sz w:val="24"/>
          <w:szCs w:val="24"/>
        </w:rPr>
        <w:t xml:space="preserve"> (Tabela 4)</w:t>
      </w:r>
      <w:r w:rsidR="00A3113F" w:rsidRPr="003E5768">
        <w:rPr>
          <w:rFonts w:ascii="Arial" w:hAnsi="Arial" w:cs="Arial"/>
          <w:sz w:val="24"/>
          <w:szCs w:val="24"/>
        </w:rPr>
        <w:t>.</w:t>
      </w:r>
    </w:p>
    <w:p w14:paraId="6E72549C" w14:textId="77777777" w:rsidR="00103924" w:rsidRDefault="00103924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324D72A" w14:textId="63B7A126" w:rsidR="009F104E" w:rsidDel="00873432" w:rsidRDefault="009F104E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del w:id="27" w:author="Autor"/>
          <w:rFonts w:ascii="Arial" w:hAnsi="Arial" w:cs="Arial"/>
          <w:sz w:val="24"/>
          <w:szCs w:val="24"/>
        </w:rPr>
      </w:pPr>
    </w:p>
    <w:p w14:paraId="275F2EB7" w14:textId="16AE2891" w:rsidR="009F104E" w:rsidDel="00873432" w:rsidRDefault="009F104E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del w:id="28" w:author="Autor"/>
          <w:rFonts w:ascii="Arial" w:hAnsi="Arial" w:cs="Arial"/>
          <w:sz w:val="24"/>
          <w:szCs w:val="24"/>
        </w:rPr>
      </w:pPr>
    </w:p>
    <w:p w14:paraId="098FEEC3" w14:textId="77D919E8" w:rsidR="009F104E" w:rsidRPr="009F104E" w:rsidDel="003734B9" w:rsidRDefault="009F104E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del w:id="29" w:author="Autor"/>
          <w:rFonts w:ascii="Arial" w:hAnsi="Arial" w:cs="Arial"/>
          <w:sz w:val="24"/>
          <w:szCs w:val="24"/>
        </w:rPr>
      </w:pPr>
    </w:p>
    <w:p w14:paraId="71C75EDE" w14:textId="77777777" w:rsidR="00103924" w:rsidRPr="00B41C1A" w:rsidRDefault="00103924" w:rsidP="009F104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</w:rPr>
      </w:pPr>
      <w:r w:rsidRPr="009F104E">
        <w:rPr>
          <w:rFonts w:ascii="Arial" w:hAnsi="Arial" w:cs="Arial"/>
          <w:b/>
        </w:rPr>
        <w:t xml:space="preserve">Tabela 4: </w:t>
      </w:r>
      <w:r w:rsidRPr="00B41C1A">
        <w:rPr>
          <w:rFonts w:ascii="Arial" w:hAnsi="Arial" w:cs="Arial"/>
        </w:rPr>
        <w:t>Períodos da faculdade que experimentou pela primeira vez e o período que mais utilizou o metilfenidato.</w:t>
      </w:r>
    </w:p>
    <w:tbl>
      <w:tblPr>
        <w:tblW w:w="7160" w:type="dxa"/>
        <w:tblInd w:w="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800"/>
        <w:gridCol w:w="1460"/>
      </w:tblGrid>
      <w:tr w:rsidR="00103924" w:rsidRPr="00103924" w14:paraId="61E9CAFE" w14:textId="77777777" w:rsidTr="00286E6B">
        <w:trPr>
          <w:trHeight w:val="675"/>
        </w:trPr>
        <w:tc>
          <w:tcPr>
            <w:tcW w:w="39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14:paraId="088F550D" w14:textId="77777777" w:rsidR="00103924" w:rsidRPr="00103924" w:rsidRDefault="00103924" w:rsidP="00286E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  <w:t>Período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  <w:t>s</w:t>
            </w:r>
            <w:r w:rsidRPr="00103924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  <w:t xml:space="preserve"> da Faculdade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  <w:t xml:space="preserve"> em semestres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BE847F" w14:textId="6583CD36" w:rsidR="00286E6B" w:rsidRDefault="00286E6B" w:rsidP="0010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0EE05DC" w14:textId="77777777" w:rsidR="00286E6B" w:rsidRDefault="00286E6B" w:rsidP="0010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6637701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3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Frequência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D9300B" w14:textId="77777777" w:rsidR="00286E6B" w:rsidRDefault="00286E6B" w:rsidP="0010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2714BED5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3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103924" w:rsidRPr="00103924" w14:paraId="41798561" w14:textId="77777777" w:rsidTr="00286E6B">
        <w:trPr>
          <w:trHeight w:val="40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60E7" w14:textId="77777777" w:rsidR="00103924" w:rsidRPr="00103924" w:rsidRDefault="00103924" w:rsidP="0010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Que utilizou pela primeira vez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725B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13E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103924" w:rsidRPr="00103924" w14:paraId="6A6270C3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BA5E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I Sem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AA13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738B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41,5%</w:t>
            </w:r>
          </w:p>
        </w:tc>
      </w:tr>
      <w:tr w:rsidR="00103924" w:rsidRPr="00103924" w14:paraId="69586266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DDCD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II Sem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F012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03924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99E9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9,6%</w:t>
            </w:r>
          </w:p>
        </w:tc>
      </w:tr>
      <w:tr w:rsidR="00103924" w:rsidRPr="00103924" w14:paraId="48F684C6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DAB6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III Sem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7B64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03924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8E29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7,4%</w:t>
            </w:r>
          </w:p>
        </w:tc>
      </w:tr>
      <w:tr w:rsidR="00103924" w:rsidRPr="00103924" w14:paraId="79282E95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7D84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IV Sem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05C6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03924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4816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3,2%</w:t>
            </w:r>
          </w:p>
        </w:tc>
      </w:tr>
      <w:tr w:rsidR="00103924" w:rsidRPr="00103924" w14:paraId="00F4259E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0BFC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V Sem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6DC8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6413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18,1%</w:t>
            </w:r>
          </w:p>
        </w:tc>
      </w:tr>
      <w:tr w:rsidR="00103924" w:rsidRPr="00103924" w14:paraId="4CE46A4E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C37D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VI Sem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68E0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03924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563E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8,5%</w:t>
            </w:r>
          </w:p>
        </w:tc>
      </w:tr>
      <w:tr w:rsidR="00103924" w:rsidRPr="00103924" w14:paraId="3B18149C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0DBF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VII Sem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494E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03924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04FD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2,1%</w:t>
            </w:r>
          </w:p>
        </w:tc>
      </w:tr>
      <w:tr w:rsidR="00103924" w:rsidRPr="00103924" w14:paraId="50DD8277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6F14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Não informou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13E6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03924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340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9,6%</w:t>
            </w:r>
          </w:p>
        </w:tc>
      </w:tr>
      <w:tr w:rsidR="00103924" w:rsidRPr="00103924" w14:paraId="4BB5836C" w14:textId="77777777" w:rsidTr="00286E6B">
        <w:trPr>
          <w:trHeight w:val="46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2DE81" w14:textId="77777777" w:rsidR="00103924" w:rsidRPr="00103924" w:rsidRDefault="00103924" w:rsidP="00103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Que mais utilizou a medicação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DB73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103924" w:rsidRPr="00103924" w14:paraId="3F46954D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AC5D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I Sem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355D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18DD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21,3%</w:t>
            </w:r>
          </w:p>
        </w:tc>
      </w:tr>
      <w:tr w:rsidR="00103924" w:rsidRPr="00103924" w14:paraId="08F9CABA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7B99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II Sem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6125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83A2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12,8%</w:t>
            </w:r>
          </w:p>
        </w:tc>
      </w:tr>
      <w:tr w:rsidR="00103924" w:rsidRPr="00103924" w14:paraId="67540CCC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F21F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III Sem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8414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03924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ADA3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9,6%</w:t>
            </w:r>
          </w:p>
        </w:tc>
      </w:tr>
      <w:tr w:rsidR="00103924" w:rsidRPr="00103924" w14:paraId="062FE64D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CBFF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IV Sem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FF8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03924">
              <w:rPr>
                <w:rFonts w:ascii="Calibri" w:eastAsia="Times New Roman" w:hAnsi="Calibri" w:cs="Times New Roman"/>
                <w:lang w:eastAsia="pt-BR"/>
              </w:rPr>
              <w:t>0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47C3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0,0%</w:t>
            </w:r>
          </w:p>
        </w:tc>
      </w:tr>
      <w:tr w:rsidR="00103924" w:rsidRPr="00103924" w14:paraId="469A0B30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BF02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V Sem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A1EA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8751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19,1%</w:t>
            </w:r>
          </w:p>
        </w:tc>
      </w:tr>
      <w:tr w:rsidR="00103924" w:rsidRPr="00103924" w14:paraId="4A69399B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0555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VI Sem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6000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BCD7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13,8%</w:t>
            </w:r>
          </w:p>
        </w:tc>
      </w:tr>
      <w:tr w:rsidR="00103924" w:rsidRPr="00103924" w14:paraId="1DAE5962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BD4F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VII Sem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5CE8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03924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2EFD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7,4%</w:t>
            </w:r>
          </w:p>
        </w:tc>
      </w:tr>
      <w:tr w:rsidR="00103924" w:rsidRPr="00103924" w14:paraId="7756850A" w14:textId="77777777" w:rsidTr="00286E6B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7C44A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Não informou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233DB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C44C2" w14:textId="77777777" w:rsidR="00103924" w:rsidRPr="00103924" w:rsidRDefault="00103924" w:rsidP="00103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03924">
              <w:rPr>
                <w:rFonts w:ascii="Calibri" w:eastAsia="Times New Roman" w:hAnsi="Calibri" w:cs="Times New Roman"/>
                <w:color w:val="000000"/>
                <w:lang w:eastAsia="pt-BR"/>
              </w:rPr>
              <w:t>16,0%</w:t>
            </w:r>
          </w:p>
        </w:tc>
      </w:tr>
    </w:tbl>
    <w:p w14:paraId="4D3AC42D" w14:textId="77777777" w:rsidR="00103924" w:rsidRDefault="00103924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84C059" w14:textId="4170CFA3" w:rsidR="00992E2F" w:rsidRDefault="00DA474D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da</w:t>
      </w:r>
      <w:r w:rsidR="00E111CD" w:rsidRPr="003E5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metade, 63,8% (n=60) </w:t>
      </w:r>
      <w:r w:rsidR="003E5768" w:rsidRPr="003E5768">
        <w:rPr>
          <w:rFonts w:ascii="Arial" w:hAnsi="Arial" w:cs="Arial"/>
          <w:sz w:val="24"/>
          <w:szCs w:val="24"/>
        </w:rPr>
        <w:t>dos discentes</w:t>
      </w:r>
      <w:r w:rsidR="00810D63">
        <w:rPr>
          <w:rFonts w:ascii="Arial" w:hAnsi="Arial" w:cs="Arial"/>
          <w:sz w:val="24"/>
          <w:szCs w:val="24"/>
        </w:rPr>
        <w:t>,</w:t>
      </w:r>
      <w:r w:rsidR="00103924">
        <w:rPr>
          <w:rFonts w:ascii="Arial" w:hAnsi="Arial" w:cs="Arial"/>
          <w:sz w:val="24"/>
          <w:szCs w:val="24"/>
        </w:rPr>
        <w:t xml:space="preserve"> apresentou</w:t>
      </w:r>
      <w:r w:rsidR="00E111CD" w:rsidRPr="003E5768">
        <w:rPr>
          <w:rFonts w:ascii="Arial" w:hAnsi="Arial" w:cs="Arial"/>
          <w:sz w:val="24"/>
          <w:szCs w:val="24"/>
        </w:rPr>
        <w:t xml:space="preserve"> reação </w:t>
      </w:r>
      <w:r>
        <w:rPr>
          <w:rFonts w:ascii="Arial" w:hAnsi="Arial" w:cs="Arial"/>
          <w:sz w:val="24"/>
          <w:szCs w:val="24"/>
        </w:rPr>
        <w:t xml:space="preserve">adversa </w:t>
      </w:r>
      <w:r w:rsidR="00E111CD" w:rsidRPr="003E5768">
        <w:rPr>
          <w:rFonts w:ascii="Arial" w:hAnsi="Arial" w:cs="Arial"/>
          <w:sz w:val="24"/>
          <w:szCs w:val="24"/>
        </w:rPr>
        <w:t>ao uso do m</w:t>
      </w:r>
      <w:r w:rsidR="003E5768" w:rsidRPr="003E5768">
        <w:rPr>
          <w:rFonts w:ascii="Arial" w:hAnsi="Arial" w:cs="Arial"/>
          <w:sz w:val="24"/>
          <w:szCs w:val="24"/>
        </w:rPr>
        <w:t xml:space="preserve">etilfenidato, como taquicardia </w:t>
      </w:r>
      <w:r w:rsidR="00E111CD" w:rsidRPr="003E5768">
        <w:rPr>
          <w:rFonts w:ascii="Arial" w:hAnsi="Arial" w:cs="Arial"/>
          <w:sz w:val="24"/>
          <w:szCs w:val="24"/>
        </w:rPr>
        <w:t>29,8%</w:t>
      </w:r>
      <w:r w:rsidR="003E5768" w:rsidRPr="003E5768">
        <w:rPr>
          <w:rFonts w:ascii="Arial" w:hAnsi="Arial" w:cs="Arial"/>
          <w:sz w:val="24"/>
          <w:szCs w:val="24"/>
        </w:rPr>
        <w:t xml:space="preserve"> (n=</w:t>
      </w:r>
      <w:r w:rsidR="00992E2F">
        <w:rPr>
          <w:rFonts w:ascii="Arial" w:hAnsi="Arial" w:cs="Arial"/>
          <w:sz w:val="24"/>
          <w:szCs w:val="24"/>
        </w:rPr>
        <w:t>28</w:t>
      </w:r>
      <w:r w:rsidR="003E5768" w:rsidRPr="003E5768">
        <w:rPr>
          <w:rFonts w:ascii="Arial" w:hAnsi="Arial" w:cs="Arial"/>
          <w:sz w:val="24"/>
          <w:szCs w:val="24"/>
        </w:rPr>
        <w:t xml:space="preserve">), palpitação </w:t>
      </w:r>
      <w:r w:rsidR="00992E2F">
        <w:rPr>
          <w:rFonts w:ascii="Arial" w:hAnsi="Arial" w:cs="Arial"/>
          <w:sz w:val="24"/>
          <w:szCs w:val="24"/>
        </w:rPr>
        <w:t>2</w:t>
      </w:r>
      <w:r w:rsidR="00E111CD" w:rsidRPr="003E5768">
        <w:rPr>
          <w:rFonts w:ascii="Arial" w:hAnsi="Arial" w:cs="Arial"/>
          <w:sz w:val="24"/>
          <w:szCs w:val="24"/>
        </w:rPr>
        <w:t>4,5%</w:t>
      </w:r>
      <w:r w:rsidR="003E5768" w:rsidRPr="003E5768">
        <w:rPr>
          <w:rFonts w:ascii="Arial" w:hAnsi="Arial" w:cs="Arial"/>
          <w:sz w:val="24"/>
          <w:szCs w:val="24"/>
        </w:rPr>
        <w:t xml:space="preserve"> (n=</w:t>
      </w:r>
      <w:r w:rsidR="00992E2F">
        <w:rPr>
          <w:rFonts w:ascii="Arial" w:hAnsi="Arial" w:cs="Arial"/>
          <w:sz w:val="24"/>
          <w:szCs w:val="24"/>
        </w:rPr>
        <w:t>23</w:t>
      </w:r>
      <w:r w:rsidR="003E5768" w:rsidRPr="003E5768">
        <w:rPr>
          <w:rFonts w:ascii="Arial" w:hAnsi="Arial" w:cs="Arial"/>
          <w:sz w:val="24"/>
          <w:szCs w:val="24"/>
        </w:rPr>
        <w:t>) e perda do apetite 23,4% (n=</w:t>
      </w:r>
      <w:r w:rsidR="00992E2F">
        <w:rPr>
          <w:rFonts w:ascii="Arial" w:hAnsi="Arial" w:cs="Arial"/>
          <w:sz w:val="24"/>
          <w:szCs w:val="24"/>
        </w:rPr>
        <w:t>22</w:t>
      </w:r>
      <w:r w:rsidR="003E5768" w:rsidRPr="003E5768">
        <w:rPr>
          <w:rFonts w:ascii="Arial" w:hAnsi="Arial" w:cs="Arial"/>
          <w:sz w:val="24"/>
          <w:szCs w:val="24"/>
        </w:rPr>
        <w:t>)</w:t>
      </w:r>
      <w:r w:rsidR="00E111CD" w:rsidRPr="003E5768">
        <w:rPr>
          <w:rFonts w:ascii="Arial" w:hAnsi="Arial" w:cs="Arial"/>
          <w:sz w:val="24"/>
          <w:szCs w:val="24"/>
        </w:rPr>
        <w:t>, principalmente. Dos estudantes que apresentaram reação ao metilfenidato</w:t>
      </w:r>
      <w:r w:rsidR="00643A23" w:rsidRPr="003E5768">
        <w:rPr>
          <w:rFonts w:ascii="Arial" w:hAnsi="Arial" w:cs="Arial"/>
          <w:sz w:val="24"/>
          <w:szCs w:val="24"/>
        </w:rPr>
        <w:t>,</w:t>
      </w:r>
      <w:r w:rsidR="00E111CD" w:rsidRPr="003E5768">
        <w:rPr>
          <w:rFonts w:ascii="Arial" w:hAnsi="Arial" w:cs="Arial"/>
          <w:sz w:val="24"/>
          <w:szCs w:val="24"/>
        </w:rPr>
        <w:t xml:space="preserve"> </w:t>
      </w:r>
      <w:r w:rsidR="003E5768" w:rsidRPr="003E5768">
        <w:rPr>
          <w:rFonts w:ascii="Arial" w:hAnsi="Arial" w:cs="Arial"/>
          <w:sz w:val="24"/>
          <w:szCs w:val="24"/>
        </w:rPr>
        <w:t xml:space="preserve">uma parcela significativa </w:t>
      </w:r>
      <w:r w:rsidR="00643A23" w:rsidRPr="003E5768">
        <w:rPr>
          <w:rFonts w:ascii="Arial" w:hAnsi="Arial" w:cs="Arial"/>
          <w:sz w:val="24"/>
          <w:szCs w:val="24"/>
        </w:rPr>
        <w:t>66,7%</w:t>
      </w:r>
      <w:r w:rsidR="003E5768" w:rsidRPr="003E5768">
        <w:rPr>
          <w:rFonts w:ascii="Arial" w:hAnsi="Arial" w:cs="Arial"/>
          <w:sz w:val="24"/>
          <w:szCs w:val="24"/>
        </w:rPr>
        <w:t xml:space="preserve"> (n=</w:t>
      </w:r>
      <w:r w:rsidR="00992E2F">
        <w:rPr>
          <w:rFonts w:ascii="Arial" w:hAnsi="Arial" w:cs="Arial"/>
          <w:sz w:val="24"/>
          <w:szCs w:val="24"/>
        </w:rPr>
        <w:t>40</w:t>
      </w:r>
      <w:r w:rsidR="003E5768" w:rsidRPr="003E5768">
        <w:rPr>
          <w:rFonts w:ascii="Arial" w:hAnsi="Arial" w:cs="Arial"/>
          <w:sz w:val="24"/>
          <w:szCs w:val="24"/>
        </w:rPr>
        <w:t>)</w:t>
      </w:r>
      <w:r w:rsidR="00643A23" w:rsidRPr="003E5768">
        <w:rPr>
          <w:rFonts w:ascii="Arial" w:hAnsi="Arial" w:cs="Arial"/>
          <w:sz w:val="24"/>
          <w:szCs w:val="24"/>
        </w:rPr>
        <w:t xml:space="preserve"> continuou</w:t>
      </w:r>
      <w:r w:rsidR="00E111CD" w:rsidRPr="003E5768">
        <w:rPr>
          <w:rFonts w:ascii="Arial" w:hAnsi="Arial" w:cs="Arial"/>
          <w:sz w:val="24"/>
          <w:szCs w:val="24"/>
        </w:rPr>
        <w:t xml:space="preserve"> </w:t>
      </w:r>
      <w:r w:rsidR="00A3113F" w:rsidRPr="003E5768">
        <w:rPr>
          <w:rFonts w:ascii="Arial" w:hAnsi="Arial" w:cs="Arial"/>
          <w:sz w:val="24"/>
          <w:szCs w:val="24"/>
        </w:rPr>
        <w:t>o</w:t>
      </w:r>
      <w:r w:rsidR="00E111CD" w:rsidRPr="003E5768">
        <w:rPr>
          <w:rFonts w:ascii="Arial" w:hAnsi="Arial" w:cs="Arial"/>
          <w:sz w:val="24"/>
          <w:szCs w:val="24"/>
        </w:rPr>
        <w:t xml:space="preserve"> uso da medicação</w:t>
      </w:r>
      <w:r w:rsidR="00992E2F">
        <w:rPr>
          <w:rFonts w:ascii="Arial" w:hAnsi="Arial" w:cs="Arial"/>
          <w:sz w:val="24"/>
          <w:szCs w:val="24"/>
        </w:rPr>
        <w:t xml:space="preserve"> mesmo </w:t>
      </w:r>
      <w:r w:rsidR="007E10CE">
        <w:rPr>
          <w:rFonts w:ascii="Arial" w:hAnsi="Arial" w:cs="Arial"/>
          <w:sz w:val="24"/>
          <w:szCs w:val="24"/>
        </w:rPr>
        <w:t xml:space="preserve">tendo </w:t>
      </w:r>
      <w:r w:rsidR="00992E2F">
        <w:rPr>
          <w:rFonts w:ascii="Arial" w:hAnsi="Arial" w:cs="Arial"/>
          <w:sz w:val="24"/>
          <w:szCs w:val="24"/>
        </w:rPr>
        <w:t>as reações adversas (Tabela 5).</w:t>
      </w:r>
    </w:p>
    <w:p w14:paraId="19D3F38C" w14:textId="77777777" w:rsidR="00286E6B" w:rsidRDefault="00286E6B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br w:type="page"/>
      </w:r>
    </w:p>
    <w:p w14:paraId="7332F3D5" w14:textId="77777777" w:rsidR="00E111CD" w:rsidRPr="00286E6B" w:rsidRDefault="00E111CD" w:rsidP="00286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</w:rPr>
      </w:pPr>
      <w:r w:rsidRPr="00286E6B">
        <w:rPr>
          <w:rFonts w:ascii="Arial" w:hAnsi="Arial" w:cs="Arial"/>
          <w:b/>
          <w:color w:val="231F20"/>
        </w:rPr>
        <w:lastRenderedPageBreak/>
        <w:t xml:space="preserve">Tabela </w:t>
      </w:r>
      <w:r w:rsidR="00DA474D" w:rsidRPr="00286E6B">
        <w:rPr>
          <w:rFonts w:ascii="Arial" w:hAnsi="Arial" w:cs="Arial"/>
          <w:b/>
          <w:color w:val="231F20"/>
        </w:rPr>
        <w:t>5</w:t>
      </w:r>
      <w:r w:rsidR="00234B4B" w:rsidRPr="00286E6B">
        <w:rPr>
          <w:rFonts w:ascii="Arial" w:hAnsi="Arial" w:cs="Arial"/>
          <w:b/>
          <w:color w:val="231F20"/>
        </w:rPr>
        <w:t xml:space="preserve"> –</w:t>
      </w:r>
      <w:r w:rsidRPr="00286E6B">
        <w:rPr>
          <w:rFonts w:ascii="Arial" w:hAnsi="Arial" w:cs="Arial"/>
          <w:b/>
          <w:color w:val="231F20"/>
        </w:rPr>
        <w:t xml:space="preserve"> </w:t>
      </w:r>
      <w:r w:rsidR="00234B4B" w:rsidRPr="00F32200">
        <w:rPr>
          <w:rFonts w:ascii="Arial" w:hAnsi="Arial" w:cs="Arial"/>
          <w:color w:val="231F20"/>
        </w:rPr>
        <w:t xml:space="preserve">Efeitos </w:t>
      </w:r>
      <w:r w:rsidR="00992E2F" w:rsidRPr="00F32200">
        <w:rPr>
          <w:rFonts w:ascii="Arial" w:hAnsi="Arial" w:cs="Arial"/>
          <w:color w:val="231F20"/>
        </w:rPr>
        <w:t>adversos</w:t>
      </w:r>
      <w:r w:rsidR="00234B4B" w:rsidRPr="00F32200">
        <w:rPr>
          <w:rFonts w:ascii="Arial" w:hAnsi="Arial" w:cs="Arial"/>
          <w:color w:val="231F20"/>
        </w:rPr>
        <w:t xml:space="preserve"> ao Metilfenidato após seu uso</w:t>
      </w:r>
      <w:r w:rsidR="0016692A" w:rsidRPr="00F32200">
        <w:rPr>
          <w:rFonts w:ascii="Arial" w:hAnsi="Arial" w:cs="Arial"/>
          <w:color w:val="231F20"/>
        </w:rPr>
        <w:t xml:space="preserve"> em estudantes de medicina da região do sul do Tocantins</w:t>
      </w:r>
      <w:r w:rsidR="00234B4B" w:rsidRPr="00F32200">
        <w:rPr>
          <w:rFonts w:ascii="Arial" w:hAnsi="Arial" w:cs="Arial"/>
          <w:color w:val="231F20"/>
        </w:rPr>
        <w:t>.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1300"/>
        <w:gridCol w:w="992"/>
      </w:tblGrid>
      <w:tr w:rsidR="00E111CD" w:rsidRPr="003F441D" w14:paraId="6B60344F" w14:textId="77777777" w:rsidTr="00992E2F">
        <w:trPr>
          <w:trHeight w:val="199"/>
          <w:jc w:val="center"/>
        </w:trPr>
        <w:tc>
          <w:tcPr>
            <w:tcW w:w="24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C13881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Reação a Medicação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3A165BD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Frequência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C8B1F7" w14:textId="77777777" w:rsidR="00E111CD" w:rsidRPr="003F441D" w:rsidRDefault="00E111CD" w:rsidP="0008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E111CD" w:rsidRPr="003F441D" w14:paraId="23E52BDD" w14:textId="77777777" w:rsidTr="00992E2F">
        <w:trPr>
          <w:trHeight w:val="199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3A3E6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Quais reações?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3894B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DAD0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 = 60</w:t>
            </w:r>
          </w:p>
        </w:tc>
      </w:tr>
      <w:tr w:rsidR="00E111CD" w:rsidRPr="003F441D" w14:paraId="735F6BF6" w14:textId="77777777" w:rsidTr="00992E2F">
        <w:trPr>
          <w:trHeight w:val="154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9002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Taquicardia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6495" w14:textId="77777777" w:rsidR="00E111CD" w:rsidRPr="003F441D" w:rsidRDefault="00E111CD" w:rsidP="0008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8963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29,8%</w:t>
            </w:r>
          </w:p>
        </w:tc>
      </w:tr>
      <w:tr w:rsidR="00E111CD" w:rsidRPr="003F441D" w14:paraId="7BDE4755" w14:textId="77777777" w:rsidTr="00992E2F">
        <w:trPr>
          <w:trHeight w:val="154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A3C5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Palpitação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8985" w14:textId="77777777" w:rsidR="00E111CD" w:rsidRPr="003F441D" w:rsidRDefault="00E111CD" w:rsidP="0008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7BB3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24,5%</w:t>
            </w:r>
          </w:p>
        </w:tc>
      </w:tr>
      <w:tr w:rsidR="00E111CD" w:rsidRPr="003F441D" w14:paraId="5A6D1DD5" w14:textId="77777777" w:rsidTr="00992E2F">
        <w:trPr>
          <w:trHeight w:val="154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88C2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Perda de apetite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3E24" w14:textId="77777777" w:rsidR="00E111CD" w:rsidRPr="003F441D" w:rsidRDefault="00E111CD" w:rsidP="0008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9F62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23,4%</w:t>
            </w:r>
          </w:p>
        </w:tc>
      </w:tr>
      <w:tr w:rsidR="00E111CD" w:rsidRPr="003F441D" w14:paraId="3125E670" w14:textId="77777777" w:rsidTr="00992E2F">
        <w:trPr>
          <w:trHeight w:val="154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6D2A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Nervosismo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B69A" w14:textId="77777777" w:rsidR="00E111CD" w:rsidRPr="003F441D" w:rsidRDefault="00E111CD" w:rsidP="0008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23B0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14,9%</w:t>
            </w:r>
          </w:p>
        </w:tc>
      </w:tr>
      <w:tr w:rsidR="00E111CD" w:rsidRPr="003F441D" w14:paraId="15D9D93F" w14:textId="77777777" w:rsidTr="00992E2F">
        <w:trPr>
          <w:trHeight w:val="154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25D1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Boca seca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6F36" w14:textId="77777777" w:rsidR="00E111CD" w:rsidRPr="003F441D" w:rsidRDefault="00E111CD" w:rsidP="0008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2B81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14,9%</w:t>
            </w:r>
          </w:p>
        </w:tc>
      </w:tr>
      <w:tr w:rsidR="00E111CD" w:rsidRPr="003F441D" w14:paraId="097689AF" w14:textId="77777777" w:rsidTr="00992E2F">
        <w:trPr>
          <w:trHeight w:val="154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F038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Tremores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863D" w14:textId="77777777" w:rsidR="00E111CD" w:rsidRPr="003F441D" w:rsidRDefault="00E111CD" w:rsidP="0008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893B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13,8%</w:t>
            </w:r>
          </w:p>
        </w:tc>
      </w:tr>
      <w:tr w:rsidR="00E111CD" w:rsidRPr="003F441D" w14:paraId="341AEC6B" w14:textId="77777777" w:rsidTr="00992E2F">
        <w:trPr>
          <w:trHeight w:val="154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AB9C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Arritmia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3984" w14:textId="77777777" w:rsidR="00E111CD" w:rsidRPr="003F441D" w:rsidRDefault="00E111CD" w:rsidP="0008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5F7C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12,8%</w:t>
            </w:r>
          </w:p>
        </w:tc>
      </w:tr>
      <w:tr w:rsidR="00E111CD" w:rsidRPr="003F441D" w14:paraId="13A8B417" w14:textId="77777777" w:rsidTr="00992E2F">
        <w:trPr>
          <w:trHeight w:val="154"/>
          <w:jc w:val="center"/>
        </w:trPr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C8C95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Náuseas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9DD17" w14:textId="77777777" w:rsidR="00E111CD" w:rsidRPr="003F441D" w:rsidRDefault="00E111CD" w:rsidP="0008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36E3B" w14:textId="77777777" w:rsidR="00E111CD" w:rsidRPr="003F441D" w:rsidRDefault="00E111CD" w:rsidP="003F4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16,7%</w:t>
            </w:r>
          </w:p>
        </w:tc>
      </w:tr>
    </w:tbl>
    <w:p w14:paraId="4A118423" w14:textId="77777777" w:rsidR="00D42E74" w:rsidRPr="00A7443E" w:rsidRDefault="00D42E74" w:rsidP="00A744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14:paraId="1D070BE2" w14:textId="77777777" w:rsidR="002C7091" w:rsidRPr="00A7443E" w:rsidRDefault="00810D63" w:rsidP="00A744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443E">
        <w:rPr>
          <w:rFonts w:ascii="Arial" w:hAnsi="Arial" w:cs="Arial"/>
          <w:b/>
          <w:sz w:val="24"/>
          <w:szCs w:val="24"/>
        </w:rPr>
        <w:t>DISCUSSÃO</w:t>
      </w:r>
    </w:p>
    <w:p w14:paraId="325F966C" w14:textId="77777777" w:rsidR="00286E6B" w:rsidRDefault="000969D0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43E">
        <w:rPr>
          <w:rFonts w:ascii="Arial" w:hAnsi="Arial" w:cs="Arial"/>
          <w:sz w:val="24"/>
          <w:szCs w:val="24"/>
        </w:rPr>
        <w:t>Este es</w:t>
      </w:r>
      <w:r w:rsidR="00C75386" w:rsidRPr="00A7443E">
        <w:rPr>
          <w:rFonts w:ascii="Arial" w:hAnsi="Arial" w:cs="Arial"/>
          <w:sz w:val="24"/>
          <w:szCs w:val="24"/>
        </w:rPr>
        <w:t>tudo proporciona informações sobre a prevalência do uso prescrito e não prescrito do metilfenidato entre os universitários do curso de medicina da região sul do Tocantins, tendo relevância em inferir um nicho de risco à saúde e dependência</w:t>
      </w:r>
      <w:r w:rsidR="00525179" w:rsidRPr="00A7443E">
        <w:rPr>
          <w:rFonts w:ascii="Arial" w:hAnsi="Arial" w:cs="Arial"/>
          <w:sz w:val="24"/>
          <w:szCs w:val="24"/>
        </w:rPr>
        <w:t xml:space="preserve"> desta medicação</w:t>
      </w:r>
      <w:r w:rsidR="00883D73" w:rsidRPr="00A7443E">
        <w:rPr>
          <w:rFonts w:ascii="Arial" w:hAnsi="Arial" w:cs="Arial"/>
          <w:sz w:val="24"/>
          <w:szCs w:val="24"/>
        </w:rPr>
        <w:t xml:space="preserve">. </w:t>
      </w:r>
      <w:r w:rsidR="00C75386" w:rsidRPr="00A7443E">
        <w:rPr>
          <w:rFonts w:ascii="Arial" w:hAnsi="Arial" w:cs="Arial"/>
          <w:sz w:val="24"/>
          <w:szCs w:val="24"/>
        </w:rPr>
        <w:t>Este é um estudo pioneiro nesta região, sen</w:t>
      </w:r>
      <w:r w:rsidR="009C2ECC" w:rsidRPr="00A7443E">
        <w:rPr>
          <w:rFonts w:ascii="Arial" w:hAnsi="Arial" w:cs="Arial"/>
          <w:sz w:val="24"/>
          <w:szCs w:val="24"/>
        </w:rPr>
        <w:t>do de grande importância para epidemiologia a nível nacional.</w:t>
      </w:r>
    </w:p>
    <w:p w14:paraId="181A855A" w14:textId="77777777" w:rsidR="004D7B34" w:rsidRPr="00A7443E" w:rsidRDefault="00081604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43E">
        <w:rPr>
          <w:rFonts w:ascii="Arial" w:hAnsi="Arial" w:cs="Arial"/>
          <w:sz w:val="24"/>
          <w:szCs w:val="24"/>
        </w:rPr>
        <w:t xml:space="preserve">No Brasil, o metilfenidato foi aprovado em 1998 para o tratamento do TDAH em crianças a partir de seis anos de idade e no tratamento da narcolepsia em adultos. O uso terapêutico do medicamento </w:t>
      </w:r>
      <w:r w:rsidRPr="00F1740B">
        <w:rPr>
          <w:rFonts w:ascii="Arial" w:hAnsi="Arial" w:cs="Arial"/>
          <w:sz w:val="24"/>
          <w:szCs w:val="24"/>
        </w:rPr>
        <w:t xml:space="preserve">fora </w:t>
      </w:r>
      <w:r w:rsidR="00472265" w:rsidRPr="00F1740B">
        <w:rPr>
          <w:rFonts w:ascii="Arial" w:hAnsi="Arial" w:cs="Arial"/>
          <w:sz w:val="24"/>
          <w:szCs w:val="24"/>
        </w:rPr>
        <w:t>das</w:t>
      </w:r>
      <w:r w:rsidRPr="00F1740B">
        <w:rPr>
          <w:rFonts w:ascii="Arial" w:hAnsi="Arial" w:cs="Arial"/>
          <w:sz w:val="24"/>
          <w:szCs w:val="24"/>
        </w:rPr>
        <w:t xml:space="preserve"> indicações </w:t>
      </w:r>
      <w:r w:rsidR="00472265" w:rsidRPr="00F1740B">
        <w:rPr>
          <w:rFonts w:ascii="Arial" w:hAnsi="Arial" w:cs="Arial"/>
          <w:sz w:val="24"/>
          <w:szCs w:val="24"/>
        </w:rPr>
        <w:t>habituais (</w:t>
      </w:r>
      <w:proofErr w:type="gramStart"/>
      <w:r w:rsidR="00472265" w:rsidRPr="00F1740B">
        <w:rPr>
          <w:rFonts w:ascii="Arial" w:hAnsi="Arial" w:cs="Arial"/>
          <w:i/>
          <w:sz w:val="24"/>
          <w:szCs w:val="24"/>
        </w:rPr>
        <w:t>off</w:t>
      </w:r>
      <w:proofErr w:type="gramEnd"/>
      <w:r w:rsidR="00472265" w:rsidRPr="00F1740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72265" w:rsidRPr="00F1740B">
        <w:rPr>
          <w:rFonts w:ascii="Arial" w:hAnsi="Arial" w:cs="Arial"/>
          <w:i/>
          <w:sz w:val="24"/>
          <w:szCs w:val="24"/>
        </w:rPr>
        <w:t>label</w:t>
      </w:r>
      <w:proofErr w:type="spellEnd"/>
      <w:r w:rsidR="00472265" w:rsidRPr="00F1740B">
        <w:rPr>
          <w:rFonts w:ascii="Arial" w:hAnsi="Arial" w:cs="Arial"/>
          <w:sz w:val="24"/>
          <w:szCs w:val="24"/>
        </w:rPr>
        <w:t>)</w:t>
      </w:r>
      <w:r w:rsidR="00472265" w:rsidRPr="00A7443E">
        <w:rPr>
          <w:rFonts w:ascii="Arial" w:hAnsi="Arial" w:cs="Arial"/>
          <w:sz w:val="24"/>
          <w:szCs w:val="24"/>
        </w:rPr>
        <w:t xml:space="preserve"> </w:t>
      </w:r>
      <w:r w:rsidRPr="00A7443E">
        <w:rPr>
          <w:rFonts w:ascii="Arial" w:hAnsi="Arial" w:cs="Arial"/>
          <w:sz w:val="24"/>
          <w:szCs w:val="24"/>
        </w:rPr>
        <w:t>não tem sua segurança e eficácia reconhecidas pelo órgão regulador</w:t>
      </w:r>
      <w:r w:rsidR="004D7B34" w:rsidRPr="00A7443E">
        <w:rPr>
          <w:rFonts w:ascii="Arial" w:hAnsi="Arial" w:cs="Arial"/>
          <w:sz w:val="24"/>
          <w:szCs w:val="24"/>
        </w:rPr>
        <w:t xml:space="preserve"> (ANVISA, 2013).</w:t>
      </w:r>
    </w:p>
    <w:p w14:paraId="4C7A988C" w14:textId="77777777" w:rsidR="00081604" w:rsidRPr="00A7443E" w:rsidRDefault="004D7B34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43E">
        <w:rPr>
          <w:rFonts w:ascii="Arial" w:hAnsi="Arial" w:cs="Arial"/>
          <w:sz w:val="24"/>
          <w:szCs w:val="24"/>
        </w:rPr>
        <w:t>Dados recentes</w:t>
      </w:r>
      <w:r w:rsidR="004647CD" w:rsidRPr="00A7443E">
        <w:rPr>
          <w:rFonts w:ascii="Arial" w:hAnsi="Arial" w:cs="Arial"/>
          <w:sz w:val="24"/>
          <w:szCs w:val="24"/>
        </w:rPr>
        <w:t>,</w:t>
      </w:r>
      <w:r w:rsidRPr="00A7443E">
        <w:rPr>
          <w:rFonts w:ascii="Arial" w:hAnsi="Arial" w:cs="Arial"/>
          <w:sz w:val="24"/>
          <w:szCs w:val="24"/>
        </w:rPr>
        <w:t xml:space="preserve"> divulgados pela A</w:t>
      </w:r>
      <w:r w:rsidR="0016692A" w:rsidRPr="00A7443E">
        <w:rPr>
          <w:rFonts w:ascii="Arial" w:hAnsi="Arial" w:cs="Arial"/>
          <w:sz w:val="24"/>
          <w:szCs w:val="24"/>
        </w:rPr>
        <w:t>NVISA</w:t>
      </w:r>
      <w:r w:rsidR="004647CD" w:rsidRPr="00A7443E">
        <w:rPr>
          <w:rFonts w:ascii="Arial" w:hAnsi="Arial" w:cs="Arial"/>
          <w:sz w:val="24"/>
          <w:szCs w:val="24"/>
        </w:rPr>
        <w:t>,</w:t>
      </w:r>
      <w:r w:rsidRPr="00A7443E">
        <w:rPr>
          <w:rFonts w:ascii="Arial" w:hAnsi="Arial" w:cs="Arial"/>
          <w:sz w:val="24"/>
          <w:szCs w:val="24"/>
        </w:rPr>
        <w:t xml:space="preserve"> apontam para o uso crescente do medicamento em todas as regiões do país, com comportamento aparentemente variável, com destaque para redução do consumo nos meses de férias e aumento no segundo semestre dos anos estudados (BRASIL, 2012)</w:t>
      </w:r>
      <w:r w:rsidR="004647CD" w:rsidRPr="00A7443E">
        <w:rPr>
          <w:rFonts w:ascii="Arial" w:hAnsi="Arial" w:cs="Arial"/>
          <w:sz w:val="24"/>
          <w:szCs w:val="24"/>
        </w:rPr>
        <w:t>.</w:t>
      </w:r>
    </w:p>
    <w:p w14:paraId="163B1E4F" w14:textId="77777777" w:rsidR="004D7B34" w:rsidRPr="00A7443E" w:rsidRDefault="004D7B34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43E">
        <w:rPr>
          <w:rFonts w:ascii="Arial" w:hAnsi="Arial" w:cs="Arial"/>
          <w:sz w:val="24"/>
          <w:szCs w:val="24"/>
        </w:rPr>
        <w:t xml:space="preserve">Pesquisas </w:t>
      </w:r>
      <w:r w:rsidR="0016692A" w:rsidRPr="00A7443E">
        <w:rPr>
          <w:rFonts w:ascii="Arial" w:hAnsi="Arial" w:cs="Arial"/>
          <w:sz w:val="24"/>
          <w:szCs w:val="24"/>
        </w:rPr>
        <w:t xml:space="preserve">em diversos </w:t>
      </w:r>
      <w:r w:rsidRPr="00A7443E">
        <w:rPr>
          <w:rFonts w:ascii="Arial" w:hAnsi="Arial" w:cs="Arial"/>
          <w:sz w:val="24"/>
          <w:szCs w:val="24"/>
        </w:rPr>
        <w:t xml:space="preserve">países como Estados Unidos, Suíça, Reino unido, África do Sul e Brasil demonstram preocupação com o aumento progressivo do consumo de drogas </w:t>
      </w:r>
      <w:proofErr w:type="spellStart"/>
      <w:r w:rsidRPr="00A7443E">
        <w:rPr>
          <w:rFonts w:ascii="Arial" w:hAnsi="Arial" w:cs="Arial"/>
          <w:sz w:val="24"/>
          <w:szCs w:val="24"/>
        </w:rPr>
        <w:t>psicoestimulantes</w:t>
      </w:r>
      <w:proofErr w:type="spellEnd"/>
      <w:r w:rsidRPr="00A7443E">
        <w:rPr>
          <w:rFonts w:ascii="Arial" w:hAnsi="Arial" w:cs="Arial"/>
          <w:sz w:val="24"/>
          <w:szCs w:val="24"/>
        </w:rPr>
        <w:t xml:space="preserve"> sem orientação médica por estudantes universitários (</w:t>
      </w:r>
      <w:r w:rsidR="00D42E74" w:rsidRPr="00927B84">
        <w:rPr>
          <w:rFonts w:ascii="Arial" w:hAnsi="Arial" w:cs="Arial"/>
          <w:sz w:val="24"/>
          <w:szCs w:val="24"/>
        </w:rPr>
        <w:t xml:space="preserve">LAGE </w:t>
      </w:r>
      <w:proofErr w:type="gramStart"/>
      <w:r w:rsidR="00D42E74" w:rsidRPr="00927B84">
        <w:rPr>
          <w:rFonts w:ascii="Arial" w:hAnsi="Arial" w:cs="Arial"/>
          <w:sz w:val="24"/>
          <w:szCs w:val="24"/>
        </w:rPr>
        <w:t>et</w:t>
      </w:r>
      <w:proofErr w:type="gramEnd"/>
      <w:r w:rsidR="00D42E74" w:rsidRPr="00927B84">
        <w:rPr>
          <w:rFonts w:ascii="Arial" w:hAnsi="Arial" w:cs="Arial"/>
          <w:sz w:val="24"/>
          <w:szCs w:val="24"/>
        </w:rPr>
        <w:t xml:space="preserve"> al, 2015</w:t>
      </w:r>
      <w:r w:rsidR="00575EF3">
        <w:rPr>
          <w:rFonts w:ascii="Arial" w:hAnsi="Arial" w:cs="Arial"/>
          <w:sz w:val="24"/>
          <w:szCs w:val="24"/>
        </w:rPr>
        <w:t>)</w:t>
      </w:r>
      <w:r w:rsidR="002F4215" w:rsidRPr="00A7443E">
        <w:rPr>
          <w:rFonts w:ascii="Arial" w:hAnsi="Arial" w:cs="Arial"/>
          <w:sz w:val="24"/>
          <w:szCs w:val="24"/>
        </w:rPr>
        <w:t xml:space="preserve">; </w:t>
      </w:r>
      <w:r w:rsidR="00575EF3">
        <w:rPr>
          <w:rFonts w:ascii="Arial" w:hAnsi="Arial" w:cs="Arial"/>
          <w:sz w:val="24"/>
          <w:szCs w:val="24"/>
        </w:rPr>
        <w:t>(</w:t>
      </w:r>
      <w:r w:rsidR="002F4215" w:rsidRPr="00A7443E">
        <w:rPr>
          <w:rFonts w:ascii="Arial" w:hAnsi="Arial" w:cs="Arial"/>
          <w:sz w:val="24"/>
          <w:szCs w:val="24"/>
        </w:rPr>
        <w:t>SINGH</w:t>
      </w:r>
      <w:r w:rsidR="00575EF3">
        <w:rPr>
          <w:rFonts w:ascii="Arial" w:hAnsi="Arial" w:cs="Arial"/>
          <w:sz w:val="24"/>
          <w:szCs w:val="24"/>
        </w:rPr>
        <w:t>; BARD; JACKSON,</w:t>
      </w:r>
      <w:r w:rsidR="002F4215" w:rsidRPr="00A7443E">
        <w:rPr>
          <w:rFonts w:ascii="Arial" w:hAnsi="Arial" w:cs="Arial"/>
          <w:sz w:val="24"/>
          <w:szCs w:val="24"/>
        </w:rPr>
        <w:t xml:space="preserve"> 2014</w:t>
      </w:r>
      <w:r w:rsidR="00575EF3">
        <w:rPr>
          <w:rFonts w:ascii="Arial" w:hAnsi="Arial" w:cs="Arial"/>
          <w:sz w:val="24"/>
          <w:szCs w:val="24"/>
        </w:rPr>
        <w:t>)</w:t>
      </w:r>
      <w:r w:rsidR="002F4215" w:rsidRPr="00A7443E">
        <w:rPr>
          <w:rFonts w:ascii="Arial" w:hAnsi="Arial" w:cs="Arial"/>
          <w:sz w:val="24"/>
          <w:szCs w:val="24"/>
        </w:rPr>
        <w:t xml:space="preserve">; </w:t>
      </w:r>
      <w:r w:rsidR="00575EF3">
        <w:rPr>
          <w:rFonts w:ascii="Arial" w:hAnsi="Arial" w:cs="Arial"/>
          <w:sz w:val="24"/>
          <w:szCs w:val="24"/>
        </w:rPr>
        <w:t xml:space="preserve">(BEYER; STAUNTON; MOODLEY, </w:t>
      </w:r>
      <w:r w:rsidR="002F4215" w:rsidRPr="00A7443E">
        <w:rPr>
          <w:rFonts w:ascii="Arial" w:hAnsi="Arial" w:cs="Arial"/>
          <w:sz w:val="24"/>
          <w:szCs w:val="24"/>
        </w:rPr>
        <w:t>2014</w:t>
      </w:r>
      <w:r w:rsidR="00575EF3">
        <w:rPr>
          <w:rFonts w:ascii="Arial" w:hAnsi="Arial" w:cs="Arial"/>
          <w:sz w:val="24"/>
          <w:szCs w:val="24"/>
        </w:rPr>
        <w:t>)</w:t>
      </w:r>
      <w:r w:rsidR="002F4215" w:rsidRPr="00A7443E">
        <w:rPr>
          <w:rFonts w:ascii="Arial" w:hAnsi="Arial" w:cs="Arial"/>
          <w:sz w:val="24"/>
          <w:szCs w:val="24"/>
        </w:rPr>
        <w:t xml:space="preserve">; </w:t>
      </w:r>
      <w:r w:rsidR="00575EF3">
        <w:rPr>
          <w:rFonts w:ascii="Arial" w:hAnsi="Arial" w:cs="Arial"/>
          <w:sz w:val="24"/>
          <w:szCs w:val="24"/>
        </w:rPr>
        <w:t>(</w:t>
      </w:r>
      <w:r w:rsidR="002F4215" w:rsidRPr="00A7443E">
        <w:rPr>
          <w:rFonts w:ascii="Arial" w:hAnsi="Arial" w:cs="Arial"/>
          <w:sz w:val="24"/>
          <w:szCs w:val="24"/>
        </w:rPr>
        <w:t>MAIER et al 2013</w:t>
      </w:r>
      <w:r w:rsidR="00575EF3">
        <w:rPr>
          <w:rFonts w:ascii="Arial" w:hAnsi="Arial" w:cs="Arial"/>
          <w:sz w:val="24"/>
          <w:szCs w:val="24"/>
        </w:rPr>
        <w:t>)</w:t>
      </w:r>
      <w:r w:rsidR="002F4215" w:rsidRPr="00A7443E">
        <w:rPr>
          <w:rFonts w:ascii="Arial" w:hAnsi="Arial" w:cs="Arial"/>
          <w:sz w:val="24"/>
          <w:szCs w:val="24"/>
        </w:rPr>
        <w:t xml:space="preserve">; </w:t>
      </w:r>
      <w:r w:rsidRPr="00A7443E">
        <w:rPr>
          <w:rFonts w:ascii="Arial" w:hAnsi="Arial" w:cs="Arial"/>
          <w:sz w:val="24"/>
          <w:szCs w:val="24"/>
        </w:rPr>
        <w:t>HALL et al</w:t>
      </w:r>
      <w:r w:rsidR="002F4215" w:rsidRPr="00A7443E">
        <w:rPr>
          <w:rFonts w:ascii="Arial" w:hAnsi="Arial" w:cs="Arial"/>
          <w:sz w:val="24"/>
          <w:szCs w:val="24"/>
        </w:rPr>
        <w:t>.</w:t>
      </w:r>
      <w:r w:rsidRPr="00A7443E">
        <w:rPr>
          <w:rFonts w:ascii="Arial" w:hAnsi="Arial" w:cs="Arial"/>
          <w:sz w:val="24"/>
          <w:szCs w:val="24"/>
        </w:rPr>
        <w:t>, 2005</w:t>
      </w:r>
      <w:r w:rsidR="00575EF3">
        <w:rPr>
          <w:rFonts w:ascii="Arial" w:hAnsi="Arial" w:cs="Arial"/>
          <w:sz w:val="24"/>
          <w:szCs w:val="24"/>
        </w:rPr>
        <w:t>)</w:t>
      </w:r>
      <w:r w:rsidRPr="00A7443E">
        <w:rPr>
          <w:rFonts w:ascii="Arial" w:hAnsi="Arial" w:cs="Arial"/>
          <w:sz w:val="24"/>
          <w:szCs w:val="24"/>
        </w:rPr>
        <w:t xml:space="preserve">; </w:t>
      </w:r>
      <w:r w:rsidR="00575EF3">
        <w:rPr>
          <w:rFonts w:ascii="Arial" w:hAnsi="Arial" w:cs="Arial"/>
          <w:sz w:val="24"/>
          <w:szCs w:val="24"/>
        </w:rPr>
        <w:t>(BARRET</w:t>
      </w:r>
      <w:r w:rsidR="001A3B8B">
        <w:rPr>
          <w:rFonts w:ascii="Arial" w:hAnsi="Arial" w:cs="Arial"/>
          <w:sz w:val="24"/>
          <w:szCs w:val="24"/>
        </w:rPr>
        <w:t xml:space="preserve"> ET AL.</w:t>
      </w:r>
      <w:r w:rsidR="00575EF3">
        <w:rPr>
          <w:rFonts w:ascii="Arial" w:hAnsi="Arial" w:cs="Arial"/>
          <w:sz w:val="24"/>
          <w:szCs w:val="24"/>
        </w:rPr>
        <w:t>,</w:t>
      </w:r>
      <w:r w:rsidRPr="00A7443E">
        <w:rPr>
          <w:rFonts w:ascii="Arial" w:hAnsi="Arial" w:cs="Arial"/>
          <w:sz w:val="24"/>
          <w:szCs w:val="24"/>
        </w:rPr>
        <w:t xml:space="preserve"> 2005).</w:t>
      </w:r>
    </w:p>
    <w:p w14:paraId="7506824E" w14:textId="77777777" w:rsidR="006153AA" w:rsidRPr="00A7443E" w:rsidRDefault="006153AA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43E">
        <w:rPr>
          <w:rFonts w:ascii="Arial" w:hAnsi="Arial" w:cs="Arial"/>
          <w:sz w:val="24"/>
          <w:szCs w:val="24"/>
        </w:rPr>
        <w:t>O presente e</w:t>
      </w:r>
      <w:r w:rsidR="004D7B34" w:rsidRPr="00A7443E">
        <w:rPr>
          <w:rFonts w:ascii="Arial" w:hAnsi="Arial" w:cs="Arial"/>
          <w:sz w:val="24"/>
          <w:szCs w:val="24"/>
        </w:rPr>
        <w:t>studo revelou que 24,5</w:t>
      </w:r>
      <w:r w:rsidRPr="00A7443E">
        <w:rPr>
          <w:rFonts w:ascii="Arial" w:hAnsi="Arial" w:cs="Arial"/>
          <w:sz w:val="24"/>
          <w:szCs w:val="24"/>
        </w:rPr>
        <w:t>% dos estudantes de medicina fazem uso não prescrito do metilfenidat</w:t>
      </w:r>
      <w:r w:rsidR="0022175E">
        <w:rPr>
          <w:rFonts w:ascii="Arial" w:hAnsi="Arial" w:cs="Arial"/>
          <w:sz w:val="24"/>
          <w:szCs w:val="24"/>
        </w:rPr>
        <w:t>o para fins de melhora desempenho acadêmico</w:t>
      </w:r>
      <w:r w:rsidRPr="00A7443E">
        <w:rPr>
          <w:rFonts w:ascii="Arial" w:hAnsi="Arial" w:cs="Arial"/>
          <w:sz w:val="24"/>
          <w:szCs w:val="24"/>
        </w:rPr>
        <w:t>. De modo semelhante</w:t>
      </w:r>
      <w:r w:rsidR="00457F24" w:rsidRPr="00A744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7F24" w:rsidRPr="00A7443E">
        <w:rPr>
          <w:rFonts w:ascii="Arial" w:hAnsi="Arial" w:cs="Arial"/>
          <w:sz w:val="24"/>
          <w:szCs w:val="24"/>
        </w:rPr>
        <w:t>a</w:t>
      </w:r>
      <w:proofErr w:type="gramEnd"/>
      <w:r w:rsidR="00457F24" w:rsidRPr="00A7443E">
        <w:rPr>
          <w:rFonts w:ascii="Arial" w:hAnsi="Arial" w:cs="Arial"/>
          <w:sz w:val="24"/>
          <w:szCs w:val="24"/>
        </w:rPr>
        <w:t xml:space="preserve"> prevalência do</w:t>
      </w:r>
      <w:r w:rsidRPr="00A7443E">
        <w:rPr>
          <w:rFonts w:ascii="Arial" w:hAnsi="Arial" w:cs="Arial"/>
          <w:sz w:val="24"/>
          <w:szCs w:val="24"/>
        </w:rPr>
        <w:t xml:space="preserve"> uso </w:t>
      </w:r>
      <w:r w:rsidR="00457F24" w:rsidRPr="00A7443E">
        <w:rPr>
          <w:rFonts w:ascii="Arial" w:hAnsi="Arial" w:cs="Arial"/>
          <w:sz w:val="24"/>
          <w:szCs w:val="24"/>
        </w:rPr>
        <w:t xml:space="preserve">deste medicamento </w:t>
      </w:r>
      <w:r w:rsidRPr="00A7443E">
        <w:rPr>
          <w:rFonts w:ascii="Arial" w:hAnsi="Arial" w:cs="Arial"/>
          <w:sz w:val="24"/>
          <w:szCs w:val="24"/>
        </w:rPr>
        <w:lastRenderedPageBreak/>
        <w:t>entre os estudantes no Brasil foi de 28,4% em um universo de 36</w:t>
      </w:r>
      <w:r w:rsidR="0016692A" w:rsidRPr="00A7443E">
        <w:rPr>
          <w:rFonts w:ascii="Arial" w:hAnsi="Arial" w:cs="Arial"/>
          <w:sz w:val="24"/>
          <w:szCs w:val="24"/>
        </w:rPr>
        <w:t>.</w:t>
      </w:r>
      <w:r w:rsidRPr="00A7443E">
        <w:rPr>
          <w:rFonts w:ascii="Arial" w:hAnsi="Arial" w:cs="Arial"/>
          <w:sz w:val="24"/>
          <w:szCs w:val="24"/>
        </w:rPr>
        <w:t xml:space="preserve">588 </w:t>
      </w:r>
      <w:r w:rsidR="00457F24" w:rsidRPr="00A7443E">
        <w:rPr>
          <w:rFonts w:ascii="Arial" w:hAnsi="Arial" w:cs="Arial"/>
          <w:sz w:val="24"/>
          <w:szCs w:val="24"/>
        </w:rPr>
        <w:t>(</w:t>
      </w:r>
      <w:r w:rsidRPr="00927B84">
        <w:rPr>
          <w:rFonts w:ascii="Arial" w:hAnsi="Arial" w:cs="Arial"/>
          <w:sz w:val="24"/>
          <w:szCs w:val="24"/>
        </w:rPr>
        <w:t>LAGE</w:t>
      </w:r>
      <w:r w:rsidR="00445257">
        <w:rPr>
          <w:rFonts w:ascii="Arial" w:hAnsi="Arial" w:cs="Arial"/>
          <w:sz w:val="24"/>
          <w:szCs w:val="24"/>
        </w:rPr>
        <w:t xml:space="preserve"> et al, 2015</w:t>
      </w:r>
      <w:r w:rsidR="00457F24" w:rsidRPr="00927B84">
        <w:rPr>
          <w:rFonts w:ascii="Arial" w:hAnsi="Arial" w:cs="Arial"/>
          <w:sz w:val="24"/>
          <w:szCs w:val="24"/>
        </w:rPr>
        <w:t>)</w:t>
      </w:r>
      <w:r w:rsidRPr="00927B84">
        <w:rPr>
          <w:rFonts w:ascii="Arial" w:hAnsi="Arial" w:cs="Arial"/>
          <w:sz w:val="24"/>
          <w:szCs w:val="24"/>
        </w:rPr>
        <w:t>.</w:t>
      </w:r>
    </w:p>
    <w:p w14:paraId="15C1E0BA" w14:textId="28BDE70E" w:rsidR="006153AA" w:rsidRPr="00A7443E" w:rsidRDefault="00141DC8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43E">
        <w:rPr>
          <w:rFonts w:ascii="Arial" w:hAnsi="Arial" w:cs="Arial"/>
          <w:sz w:val="24"/>
          <w:szCs w:val="24"/>
        </w:rPr>
        <w:t xml:space="preserve">A prescrição de estimulantes </w:t>
      </w:r>
      <w:proofErr w:type="gramStart"/>
      <w:r w:rsidR="0016692A" w:rsidRPr="00A7443E">
        <w:rPr>
          <w:rFonts w:ascii="Arial" w:hAnsi="Arial" w:cs="Arial"/>
          <w:i/>
          <w:sz w:val="24"/>
          <w:szCs w:val="24"/>
        </w:rPr>
        <w:t>of</w:t>
      </w:r>
      <w:r w:rsidR="004647CD" w:rsidRPr="00A7443E">
        <w:rPr>
          <w:rFonts w:ascii="Arial" w:hAnsi="Arial" w:cs="Arial"/>
          <w:i/>
          <w:sz w:val="24"/>
          <w:szCs w:val="24"/>
        </w:rPr>
        <w:t>f</w:t>
      </w:r>
      <w:proofErr w:type="gramEnd"/>
      <w:r w:rsidR="0016692A" w:rsidRPr="00A7443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6692A" w:rsidRPr="00A7443E">
        <w:rPr>
          <w:rFonts w:ascii="Arial" w:hAnsi="Arial" w:cs="Arial"/>
          <w:i/>
          <w:sz w:val="24"/>
          <w:szCs w:val="24"/>
        </w:rPr>
        <w:t>label</w:t>
      </w:r>
      <w:proofErr w:type="spellEnd"/>
      <w:r w:rsidR="0016692A" w:rsidRPr="00A7443E">
        <w:rPr>
          <w:rFonts w:ascii="Arial" w:hAnsi="Arial" w:cs="Arial"/>
          <w:sz w:val="24"/>
          <w:szCs w:val="24"/>
        </w:rPr>
        <w:t xml:space="preserve"> </w:t>
      </w:r>
      <w:r w:rsidRPr="00A7443E">
        <w:rPr>
          <w:rFonts w:ascii="Arial" w:hAnsi="Arial" w:cs="Arial"/>
          <w:sz w:val="24"/>
          <w:szCs w:val="24"/>
        </w:rPr>
        <w:t xml:space="preserve">varia de 5% a 35% em indivíduos em idade </w:t>
      </w:r>
      <w:r w:rsidR="00945CB7">
        <w:rPr>
          <w:rFonts w:ascii="Arial" w:hAnsi="Arial" w:cs="Arial"/>
          <w:sz w:val="24"/>
          <w:szCs w:val="24"/>
        </w:rPr>
        <w:t>universitária</w:t>
      </w:r>
      <w:r w:rsidRPr="00A7443E">
        <w:rPr>
          <w:rFonts w:ascii="Arial" w:hAnsi="Arial" w:cs="Arial"/>
          <w:sz w:val="24"/>
          <w:szCs w:val="24"/>
        </w:rPr>
        <w:t xml:space="preserve"> (WILENS et al, 2008). </w:t>
      </w:r>
      <w:r w:rsidR="006153AA" w:rsidRPr="00A7443E">
        <w:rPr>
          <w:rFonts w:ascii="Arial" w:hAnsi="Arial" w:cs="Arial"/>
          <w:sz w:val="24"/>
          <w:szCs w:val="24"/>
        </w:rPr>
        <w:t xml:space="preserve">O uso acentuado desta droga </w:t>
      </w:r>
      <w:proofErr w:type="spellStart"/>
      <w:r w:rsidR="006153AA" w:rsidRPr="00A7443E">
        <w:rPr>
          <w:rFonts w:ascii="Arial" w:hAnsi="Arial" w:cs="Arial"/>
          <w:sz w:val="24"/>
          <w:szCs w:val="24"/>
        </w:rPr>
        <w:t>psicoestimulante</w:t>
      </w:r>
      <w:proofErr w:type="spellEnd"/>
      <w:r w:rsidR="006153AA" w:rsidRPr="00A7443E">
        <w:rPr>
          <w:rFonts w:ascii="Arial" w:hAnsi="Arial" w:cs="Arial"/>
          <w:sz w:val="24"/>
          <w:szCs w:val="24"/>
        </w:rPr>
        <w:t xml:space="preserve"> pode ser </w:t>
      </w:r>
      <w:proofErr w:type="gramStart"/>
      <w:r w:rsidR="006153AA" w:rsidRPr="00A7443E">
        <w:rPr>
          <w:rFonts w:ascii="Arial" w:hAnsi="Arial" w:cs="Arial"/>
          <w:sz w:val="24"/>
          <w:szCs w:val="24"/>
        </w:rPr>
        <w:t>estimulada</w:t>
      </w:r>
      <w:proofErr w:type="gramEnd"/>
      <w:r w:rsidR="006153AA" w:rsidRPr="00A7443E">
        <w:rPr>
          <w:rFonts w:ascii="Arial" w:hAnsi="Arial" w:cs="Arial"/>
          <w:sz w:val="24"/>
          <w:szCs w:val="24"/>
        </w:rPr>
        <w:t xml:space="preserve"> por um ambiente intensamente competitivo e estressante, para garantir sucesso ou manter alto desempenho acadêmico, tornando-se um mecanismo adicional para e</w:t>
      </w:r>
      <w:r w:rsidR="0016692A" w:rsidRPr="00A7443E">
        <w:rPr>
          <w:rFonts w:ascii="Arial" w:hAnsi="Arial" w:cs="Arial"/>
          <w:sz w:val="24"/>
          <w:szCs w:val="24"/>
        </w:rPr>
        <w:t>nfrentar os exames intervalares</w:t>
      </w:r>
      <w:r w:rsidR="006153AA" w:rsidRPr="00A7443E">
        <w:rPr>
          <w:rFonts w:ascii="Arial" w:hAnsi="Arial" w:cs="Arial"/>
          <w:sz w:val="24"/>
          <w:szCs w:val="24"/>
        </w:rPr>
        <w:t xml:space="preserve"> </w:t>
      </w:r>
      <w:r w:rsidR="00E22E9D" w:rsidRPr="00927B84">
        <w:rPr>
          <w:rFonts w:ascii="Arial" w:hAnsi="Arial" w:cs="Arial"/>
          <w:color w:val="000000"/>
          <w:sz w:val="24"/>
          <w:szCs w:val="24"/>
        </w:rPr>
        <w:t>(</w:t>
      </w:r>
      <w:r w:rsidR="00E22E9D" w:rsidRPr="00927B84">
        <w:rPr>
          <w:rFonts w:ascii="Arial" w:hAnsi="Arial" w:cs="Arial"/>
          <w:sz w:val="24"/>
          <w:szCs w:val="24"/>
        </w:rPr>
        <w:t>WEB</w:t>
      </w:r>
      <w:r w:rsidR="00927B84" w:rsidRPr="00927B84">
        <w:rPr>
          <w:rFonts w:ascii="Arial" w:hAnsi="Arial" w:cs="Arial"/>
          <w:sz w:val="24"/>
          <w:szCs w:val="24"/>
        </w:rPr>
        <w:t>B; THOMAS; VALASEK,</w:t>
      </w:r>
      <w:r w:rsidR="00E22E9D" w:rsidRPr="00927B84">
        <w:rPr>
          <w:rFonts w:ascii="Arial" w:hAnsi="Arial" w:cs="Arial"/>
          <w:sz w:val="24"/>
          <w:szCs w:val="24"/>
        </w:rPr>
        <w:t xml:space="preserve"> 2010</w:t>
      </w:r>
      <w:r w:rsidR="00927B84">
        <w:rPr>
          <w:rFonts w:ascii="Arial" w:hAnsi="Arial" w:cs="Arial"/>
          <w:sz w:val="24"/>
          <w:szCs w:val="24"/>
        </w:rPr>
        <w:t>)</w:t>
      </w:r>
      <w:r w:rsidR="00E22E9D" w:rsidRPr="00A7443E">
        <w:rPr>
          <w:rFonts w:ascii="Arial" w:hAnsi="Arial" w:cs="Arial"/>
          <w:sz w:val="24"/>
          <w:szCs w:val="24"/>
        </w:rPr>
        <w:t xml:space="preserve">; </w:t>
      </w:r>
      <w:ins w:id="30" w:author="Autor">
        <w:r w:rsidR="00F31D3D">
          <w:rPr>
            <w:rFonts w:ascii="Arial" w:hAnsi="Arial" w:cs="Arial"/>
            <w:sz w:val="24"/>
            <w:szCs w:val="24"/>
          </w:rPr>
          <w:t xml:space="preserve">(DYRBYE et al 2010) </w:t>
        </w:r>
      </w:ins>
      <w:r w:rsidR="007C1196">
        <w:rPr>
          <w:rFonts w:ascii="Arial" w:hAnsi="Arial" w:cs="Arial"/>
          <w:sz w:val="24"/>
          <w:szCs w:val="24"/>
        </w:rPr>
        <w:t>(</w:t>
      </w:r>
      <w:r w:rsidR="00E22E9D" w:rsidRPr="00A7443E">
        <w:rPr>
          <w:rFonts w:ascii="Arial" w:hAnsi="Arial" w:cs="Arial"/>
          <w:color w:val="000000"/>
          <w:sz w:val="24"/>
          <w:szCs w:val="24"/>
        </w:rPr>
        <w:t>TETER</w:t>
      </w:r>
      <w:r w:rsidR="007C1196">
        <w:rPr>
          <w:rFonts w:ascii="Arial" w:hAnsi="Arial" w:cs="Arial"/>
          <w:sz w:val="24"/>
          <w:szCs w:val="24"/>
        </w:rPr>
        <w:t xml:space="preserve"> et al., 2003);</w:t>
      </w:r>
      <w:del w:id="31" w:author="Autor">
        <w:r w:rsidR="007C1196" w:rsidDel="00F31D3D">
          <w:rPr>
            <w:rFonts w:ascii="Arial" w:hAnsi="Arial" w:cs="Arial"/>
            <w:sz w:val="24"/>
            <w:szCs w:val="24"/>
          </w:rPr>
          <w:delText xml:space="preserve"> (DYRBYE et al 2010)</w:delText>
        </w:r>
      </w:del>
      <w:r w:rsidR="00E22E9D" w:rsidRPr="00A7443E">
        <w:rPr>
          <w:rFonts w:ascii="Arial" w:hAnsi="Arial" w:cs="Arial"/>
          <w:sz w:val="24"/>
          <w:szCs w:val="24"/>
        </w:rPr>
        <w:t xml:space="preserve">; </w:t>
      </w:r>
      <w:r w:rsidR="007C1196">
        <w:rPr>
          <w:rFonts w:ascii="Arial" w:hAnsi="Arial" w:cs="Arial"/>
          <w:sz w:val="24"/>
          <w:szCs w:val="24"/>
        </w:rPr>
        <w:t>(</w:t>
      </w:r>
      <w:r w:rsidR="00E22E9D" w:rsidRPr="00A7443E">
        <w:rPr>
          <w:rFonts w:ascii="Arial" w:hAnsi="Arial" w:cs="Arial"/>
          <w:sz w:val="24"/>
          <w:szCs w:val="24"/>
        </w:rPr>
        <w:t>KOLLINS</w:t>
      </w:r>
      <w:r w:rsidR="001A3B8B">
        <w:rPr>
          <w:rFonts w:ascii="Arial" w:hAnsi="Arial" w:cs="Arial"/>
          <w:sz w:val="24"/>
          <w:szCs w:val="24"/>
        </w:rPr>
        <w:t>; MACDONALD;</w:t>
      </w:r>
      <w:r w:rsidR="00E22E9D" w:rsidRPr="00A7443E">
        <w:rPr>
          <w:rFonts w:ascii="Arial" w:hAnsi="Arial" w:cs="Arial"/>
          <w:sz w:val="24"/>
          <w:szCs w:val="24"/>
        </w:rPr>
        <w:t xml:space="preserve"> </w:t>
      </w:r>
      <w:r w:rsidR="001A3B8B">
        <w:rPr>
          <w:rFonts w:ascii="Arial" w:hAnsi="Arial" w:cs="Arial"/>
          <w:sz w:val="24"/>
          <w:szCs w:val="24"/>
        </w:rPr>
        <w:t xml:space="preserve">RUSH, </w:t>
      </w:r>
      <w:r w:rsidR="00E22E9D" w:rsidRPr="00A7443E">
        <w:rPr>
          <w:rFonts w:ascii="Arial" w:hAnsi="Arial" w:cs="Arial"/>
          <w:sz w:val="24"/>
          <w:szCs w:val="24"/>
        </w:rPr>
        <w:t>2001)</w:t>
      </w:r>
      <w:r w:rsidR="006153AA" w:rsidRPr="00A7443E">
        <w:rPr>
          <w:rFonts w:ascii="Arial" w:hAnsi="Arial" w:cs="Arial"/>
          <w:sz w:val="24"/>
          <w:szCs w:val="24"/>
        </w:rPr>
        <w:t>.</w:t>
      </w:r>
    </w:p>
    <w:p w14:paraId="49D6F2BF" w14:textId="381EDBD6" w:rsidR="00DA71B2" w:rsidRPr="00A7443E" w:rsidRDefault="00DA71B2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43E">
        <w:rPr>
          <w:rFonts w:ascii="Arial" w:hAnsi="Arial" w:cs="Arial"/>
          <w:sz w:val="24"/>
          <w:szCs w:val="24"/>
        </w:rPr>
        <w:t xml:space="preserve">Morar em república ou alojamentos estudantis é um fator preditivo do uso não prescrito de </w:t>
      </w:r>
      <w:r w:rsidR="004D424B" w:rsidRPr="00A7443E">
        <w:rPr>
          <w:rFonts w:ascii="Arial" w:hAnsi="Arial" w:cs="Arial"/>
          <w:sz w:val="24"/>
          <w:szCs w:val="24"/>
        </w:rPr>
        <w:t>metilfenidato</w:t>
      </w:r>
      <w:r w:rsidRPr="00A7443E">
        <w:rPr>
          <w:rFonts w:ascii="Arial" w:hAnsi="Arial" w:cs="Arial"/>
          <w:sz w:val="24"/>
          <w:szCs w:val="24"/>
        </w:rPr>
        <w:t xml:space="preserve"> entre os estudantes norte-americanos que buscam no </w:t>
      </w:r>
      <w:r w:rsidR="004D424B" w:rsidRPr="00A7443E">
        <w:rPr>
          <w:rFonts w:ascii="Arial" w:hAnsi="Arial" w:cs="Arial"/>
          <w:sz w:val="24"/>
          <w:szCs w:val="24"/>
        </w:rPr>
        <w:t>metilfenidato</w:t>
      </w:r>
      <w:r w:rsidRPr="00A7443E">
        <w:rPr>
          <w:rFonts w:ascii="Arial" w:hAnsi="Arial" w:cs="Arial"/>
          <w:sz w:val="24"/>
          <w:szCs w:val="24"/>
        </w:rPr>
        <w:t xml:space="preserve"> uma forma de focar a atenção, melhorar o desempenho acadêmico, aumentar o estado de vigília durante o consumo de álcool e de outras drogas, assim como para prolongar a sensação de prazer oriundo desses usos, e finalmente para aliviar ou reduzir a sensação de intoxicação alcoólica no caso do uso de álcool misturado a</w:t>
      </w:r>
      <w:r w:rsidR="004D424B" w:rsidRPr="00A7443E">
        <w:rPr>
          <w:rFonts w:ascii="Arial" w:hAnsi="Arial" w:cs="Arial"/>
          <w:sz w:val="24"/>
          <w:szCs w:val="24"/>
        </w:rPr>
        <w:t>o</w:t>
      </w:r>
      <w:r w:rsidRPr="00A7443E">
        <w:rPr>
          <w:rFonts w:ascii="Arial" w:hAnsi="Arial" w:cs="Arial"/>
          <w:sz w:val="24"/>
          <w:szCs w:val="24"/>
        </w:rPr>
        <w:t xml:space="preserve"> </w:t>
      </w:r>
      <w:r w:rsidR="004D424B" w:rsidRPr="00A7443E">
        <w:rPr>
          <w:rFonts w:ascii="Arial" w:hAnsi="Arial" w:cs="Arial"/>
          <w:sz w:val="24"/>
          <w:szCs w:val="24"/>
        </w:rPr>
        <w:t>metilfenidato</w:t>
      </w:r>
      <w:r w:rsidRPr="00A7443E">
        <w:rPr>
          <w:rFonts w:ascii="Arial" w:hAnsi="Arial" w:cs="Arial"/>
          <w:sz w:val="24"/>
          <w:szCs w:val="24"/>
        </w:rPr>
        <w:t xml:space="preserve"> (HALL </w:t>
      </w:r>
      <w:proofErr w:type="gramStart"/>
      <w:r w:rsidRPr="00A7443E">
        <w:rPr>
          <w:rFonts w:ascii="Arial" w:hAnsi="Arial" w:cs="Arial"/>
          <w:sz w:val="24"/>
          <w:szCs w:val="24"/>
        </w:rPr>
        <w:t>et</w:t>
      </w:r>
      <w:proofErr w:type="gramEnd"/>
      <w:r w:rsidRPr="00A7443E">
        <w:rPr>
          <w:rFonts w:ascii="Arial" w:hAnsi="Arial" w:cs="Arial"/>
          <w:sz w:val="24"/>
          <w:szCs w:val="24"/>
        </w:rPr>
        <w:t xml:space="preserve"> al</w:t>
      </w:r>
      <w:r w:rsidR="002621A8" w:rsidRPr="00A7443E">
        <w:rPr>
          <w:rFonts w:ascii="Arial" w:hAnsi="Arial" w:cs="Arial"/>
          <w:sz w:val="24"/>
          <w:szCs w:val="24"/>
        </w:rPr>
        <w:t>.</w:t>
      </w:r>
      <w:r w:rsidRPr="00A7443E">
        <w:rPr>
          <w:rFonts w:ascii="Arial" w:hAnsi="Arial" w:cs="Arial"/>
          <w:sz w:val="24"/>
          <w:szCs w:val="24"/>
        </w:rPr>
        <w:t>, 2005</w:t>
      </w:r>
      <w:r w:rsidR="00604603">
        <w:rPr>
          <w:rFonts w:ascii="Arial" w:hAnsi="Arial" w:cs="Arial"/>
          <w:sz w:val="24"/>
          <w:szCs w:val="24"/>
        </w:rPr>
        <w:t>)</w:t>
      </w:r>
      <w:r w:rsidRPr="00A7443E">
        <w:rPr>
          <w:rFonts w:ascii="Arial" w:hAnsi="Arial" w:cs="Arial"/>
          <w:sz w:val="24"/>
          <w:szCs w:val="24"/>
        </w:rPr>
        <w:t xml:space="preserve">; </w:t>
      </w:r>
      <w:r w:rsidR="00604603">
        <w:rPr>
          <w:rFonts w:ascii="Arial" w:hAnsi="Arial" w:cs="Arial"/>
          <w:sz w:val="24"/>
          <w:szCs w:val="24"/>
        </w:rPr>
        <w:t>(BARRET</w:t>
      </w:r>
      <w:r w:rsidR="001A3B8B">
        <w:rPr>
          <w:rFonts w:ascii="Arial" w:hAnsi="Arial" w:cs="Arial"/>
          <w:sz w:val="24"/>
          <w:szCs w:val="24"/>
        </w:rPr>
        <w:t xml:space="preserve"> et al.</w:t>
      </w:r>
      <w:r w:rsidR="00604603">
        <w:rPr>
          <w:rFonts w:ascii="Arial" w:hAnsi="Arial" w:cs="Arial"/>
          <w:sz w:val="24"/>
          <w:szCs w:val="24"/>
        </w:rPr>
        <w:t xml:space="preserve">, </w:t>
      </w:r>
      <w:r w:rsidRPr="00A7443E">
        <w:rPr>
          <w:rFonts w:ascii="Arial" w:hAnsi="Arial" w:cs="Arial"/>
          <w:sz w:val="24"/>
          <w:szCs w:val="24"/>
        </w:rPr>
        <w:t xml:space="preserve">2005). </w:t>
      </w:r>
      <w:commentRangeStart w:id="32"/>
      <w:r w:rsidRPr="00A7443E">
        <w:rPr>
          <w:rFonts w:ascii="Arial" w:hAnsi="Arial" w:cs="Arial"/>
          <w:sz w:val="24"/>
          <w:szCs w:val="24"/>
        </w:rPr>
        <w:t>Isto é relevante, pois a cidad</w:t>
      </w:r>
      <w:r w:rsidR="00604603">
        <w:rPr>
          <w:rFonts w:ascii="Arial" w:hAnsi="Arial" w:cs="Arial"/>
          <w:sz w:val="24"/>
          <w:szCs w:val="24"/>
        </w:rPr>
        <w:t xml:space="preserve">e de Gurupi </w:t>
      </w:r>
      <w:r w:rsidR="004D424B" w:rsidRPr="00A7443E">
        <w:rPr>
          <w:rFonts w:ascii="Arial" w:hAnsi="Arial" w:cs="Arial"/>
          <w:sz w:val="24"/>
          <w:szCs w:val="24"/>
        </w:rPr>
        <w:t>é uma cidade cujo</w:t>
      </w:r>
      <w:r w:rsidRPr="00A7443E">
        <w:rPr>
          <w:rFonts w:ascii="Arial" w:hAnsi="Arial" w:cs="Arial"/>
          <w:sz w:val="24"/>
          <w:szCs w:val="24"/>
        </w:rPr>
        <w:t xml:space="preserve"> </w:t>
      </w:r>
      <w:r w:rsidR="004D424B" w:rsidRPr="00A7443E">
        <w:rPr>
          <w:rFonts w:ascii="Arial" w:hAnsi="Arial" w:cs="Arial"/>
          <w:sz w:val="24"/>
          <w:szCs w:val="24"/>
        </w:rPr>
        <w:t>Centro U</w:t>
      </w:r>
      <w:r w:rsidRPr="00A7443E">
        <w:rPr>
          <w:rFonts w:ascii="Arial" w:hAnsi="Arial" w:cs="Arial"/>
          <w:sz w:val="24"/>
          <w:szCs w:val="24"/>
        </w:rPr>
        <w:t xml:space="preserve">niversitário movimenta </w:t>
      </w:r>
      <w:r w:rsidR="004D424B" w:rsidRPr="00A7443E">
        <w:rPr>
          <w:rFonts w:ascii="Arial" w:hAnsi="Arial" w:cs="Arial"/>
          <w:sz w:val="24"/>
          <w:szCs w:val="24"/>
        </w:rPr>
        <w:t>parte de</w:t>
      </w:r>
      <w:r w:rsidR="00794779" w:rsidRPr="00A7443E">
        <w:rPr>
          <w:rFonts w:ascii="Arial" w:hAnsi="Arial" w:cs="Arial"/>
          <w:sz w:val="24"/>
          <w:szCs w:val="24"/>
        </w:rPr>
        <w:t xml:space="preserve"> economia local e abriga estudantes de diversos E</w:t>
      </w:r>
      <w:r w:rsidRPr="00A7443E">
        <w:rPr>
          <w:rFonts w:ascii="Arial" w:hAnsi="Arial" w:cs="Arial"/>
          <w:sz w:val="24"/>
          <w:szCs w:val="24"/>
        </w:rPr>
        <w:t>stados</w:t>
      </w:r>
      <w:r w:rsidR="004D424B" w:rsidRPr="00A7443E">
        <w:rPr>
          <w:rFonts w:ascii="Arial" w:hAnsi="Arial" w:cs="Arial"/>
          <w:sz w:val="24"/>
          <w:szCs w:val="24"/>
        </w:rPr>
        <w:t xml:space="preserve"> brasileiros</w:t>
      </w:r>
      <w:r w:rsidR="00794779" w:rsidRPr="00A7443E">
        <w:rPr>
          <w:rFonts w:ascii="Arial" w:hAnsi="Arial" w:cs="Arial"/>
          <w:sz w:val="24"/>
          <w:szCs w:val="24"/>
        </w:rPr>
        <w:t>,</w:t>
      </w:r>
      <w:r w:rsidRPr="00A7443E">
        <w:rPr>
          <w:rFonts w:ascii="Arial" w:hAnsi="Arial" w:cs="Arial"/>
          <w:sz w:val="24"/>
          <w:szCs w:val="24"/>
        </w:rPr>
        <w:t xml:space="preserve"> o que pode explicar em parte o consumo da droga entre os estudantes</w:t>
      </w:r>
      <w:del w:id="33" w:author="Autor">
        <w:r w:rsidRPr="00A7443E" w:rsidDel="00F1740B">
          <w:rPr>
            <w:rFonts w:ascii="Arial" w:hAnsi="Arial" w:cs="Arial"/>
            <w:sz w:val="24"/>
            <w:szCs w:val="24"/>
          </w:rPr>
          <w:delText>.</w:delText>
        </w:r>
        <w:commentRangeEnd w:id="32"/>
        <w:r w:rsidR="00EE50FD" w:rsidDel="00F1740B">
          <w:rPr>
            <w:rStyle w:val="Refdecomentrio"/>
          </w:rPr>
          <w:commentReference w:id="32"/>
        </w:r>
      </w:del>
      <w:ins w:id="34" w:author="Autor">
        <w:r w:rsidR="00F1740B">
          <w:rPr>
            <w:rFonts w:ascii="Arial" w:hAnsi="Arial" w:cs="Arial"/>
            <w:sz w:val="24"/>
            <w:szCs w:val="24"/>
          </w:rPr>
          <w:t xml:space="preserve">, que estão mais susceptíveis, por morarem longe de familiares, tendo </w:t>
        </w:r>
        <w:r w:rsidR="00BC617F">
          <w:rPr>
            <w:rFonts w:ascii="Arial" w:hAnsi="Arial" w:cs="Arial"/>
            <w:sz w:val="24"/>
            <w:szCs w:val="24"/>
          </w:rPr>
          <w:t xml:space="preserve">a </w:t>
        </w:r>
        <w:del w:id="35" w:author="Autor">
          <w:r w:rsidR="00F1740B" w:rsidDel="00BC617F">
            <w:rPr>
              <w:rFonts w:ascii="Arial" w:hAnsi="Arial" w:cs="Arial"/>
              <w:sz w:val="24"/>
              <w:szCs w:val="24"/>
            </w:rPr>
            <w:delText xml:space="preserve">uma </w:delText>
          </w:r>
        </w:del>
        <w:r w:rsidR="00F1740B">
          <w:rPr>
            <w:rFonts w:ascii="Arial" w:hAnsi="Arial" w:cs="Arial"/>
            <w:sz w:val="24"/>
            <w:szCs w:val="24"/>
          </w:rPr>
          <w:t xml:space="preserve">liberdade para </w:t>
        </w:r>
        <w:r w:rsidR="00BC617F">
          <w:rPr>
            <w:rFonts w:ascii="Arial" w:hAnsi="Arial" w:cs="Arial"/>
            <w:sz w:val="24"/>
            <w:szCs w:val="24"/>
          </w:rPr>
          <w:t xml:space="preserve">vivenciar </w:t>
        </w:r>
        <w:del w:id="36" w:author="Autor">
          <w:r w:rsidR="00F1740B" w:rsidDel="00BC617F">
            <w:rPr>
              <w:rFonts w:ascii="Arial" w:hAnsi="Arial" w:cs="Arial"/>
              <w:sz w:val="24"/>
              <w:szCs w:val="24"/>
            </w:rPr>
            <w:delText xml:space="preserve">experimentar </w:delText>
          </w:r>
        </w:del>
        <w:r w:rsidR="00F1740B">
          <w:rPr>
            <w:rFonts w:ascii="Arial" w:hAnsi="Arial" w:cs="Arial"/>
            <w:sz w:val="24"/>
            <w:szCs w:val="24"/>
          </w:rPr>
          <w:t xml:space="preserve">novas experiências, muitas vezes, influenciadas por amigos ou colegas de faculdade. Pesquisa realizada por Dupont </w:t>
        </w:r>
        <w:proofErr w:type="gramStart"/>
        <w:r w:rsidR="00F1740B">
          <w:rPr>
            <w:rFonts w:ascii="Arial" w:hAnsi="Arial" w:cs="Arial"/>
            <w:sz w:val="24"/>
            <w:szCs w:val="24"/>
          </w:rPr>
          <w:t>et</w:t>
        </w:r>
        <w:proofErr w:type="gramEnd"/>
        <w:r w:rsidR="00F1740B">
          <w:rPr>
            <w:rFonts w:ascii="Arial" w:hAnsi="Arial" w:cs="Arial"/>
            <w:sz w:val="24"/>
            <w:szCs w:val="24"/>
          </w:rPr>
          <w:t xml:space="preserve"> al.</w:t>
        </w:r>
        <w:del w:id="37" w:author="Autor">
          <w:r w:rsidR="00F1740B" w:rsidDel="00BC617F">
            <w:rPr>
              <w:rFonts w:ascii="Arial" w:hAnsi="Arial" w:cs="Arial"/>
              <w:sz w:val="24"/>
              <w:szCs w:val="24"/>
            </w:rPr>
            <w:delText>,</w:delText>
          </w:r>
        </w:del>
        <w:r w:rsidR="00F1740B">
          <w:rPr>
            <w:rFonts w:ascii="Arial" w:hAnsi="Arial" w:cs="Arial"/>
            <w:sz w:val="24"/>
            <w:szCs w:val="24"/>
          </w:rPr>
          <w:t xml:space="preserve"> (2008)</w:t>
        </w:r>
        <w:r w:rsidR="00CA14F2">
          <w:rPr>
            <w:rFonts w:ascii="Arial" w:hAnsi="Arial" w:cs="Arial"/>
            <w:sz w:val="24"/>
            <w:szCs w:val="24"/>
          </w:rPr>
          <w:t>, envolvendo acadêmicos de uma universidade americana, evidenciou que a maioria obteve o metilfenidato através de um amigo ou conhecido.</w:t>
        </w:r>
      </w:ins>
    </w:p>
    <w:p w14:paraId="562B658C" w14:textId="23F657BC" w:rsidR="00174935" w:rsidRPr="00A7443E" w:rsidRDefault="00174935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43E">
        <w:rPr>
          <w:rFonts w:ascii="Arial" w:hAnsi="Arial" w:cs="Arial"/>
          <w:sz w:val="24"/>
          <w:szCs w:val="24"/>
        </w:rPr>
        <w:t xml:space="preserve">O perfil </w:t>
      </w:r>
      <w:proofErr w:type="spellStart"/>
      <w:r w:rsidRPr="00A7443E">
        <w:rPr>
          <w:rFonts w:ascii="Arial" w:hAnsi="Arial" w:cs="Arial"/>
          <w:sz w:val="24"/>
          <w:szCs w:val="24"/>
        </w:rPr>
        <w:t>sociodemográfico</w:t>
      </w:r>
      <w:proofErr w:type="spellEnd"/>
      <w:r w:rsidRPr="00A7443E">
        <w:rPr>
          <w:rFonts w:ascii="Arial" w:hAnsi="Arial" w:cs="Arial"/>
          <w:sz w:val="24"/>
          <w:szCs w:val="24"/>
        </w:rPr>
        <w:t xml:space="preserve"> dos </w:t>
      </w:r>
      <w:r w:rsidR="00EE50FD">
        <w:rPr>
          <w:rFonts w:ascii="Arial" w:hAnsi="Arial" w:cs="Arial"/>
          <w:sz w:val="24"/>
          <w:szCs w:val="24"/>
        </w:rPr>
        <w:t>voluntários</w:t>
      </w:r>
      <w:r w:rsidRPr="00A7443E">
        <w:rPr>
          <w:rFonts w:ascii="Arial" w:hAnsi="Arial" w:cs="Arial"/>
          <w:sz w:val="24"/>
          <w:szCs w:val="24"/>
        </w:rPr>
        <w:t xml:space="preserve"> demonstrou uma equivalência </w:t>
      </w:r>
      <w:r w:rsidR="00DA71B2" w:rsidRPr="00A7443E">
        <w:rPr>
          <w:rFonts w:ascii="Arial" w:hAnsi="Arial" w:cs="Arial"/>
          <w:sz w:val="24"/>
          <w:szCs w:val="24"/>
        </w:rPr>
        <w:t xml:space="preserve">entre os </w:t>
      </w:r>
      <w:r w:rsidRPr="00A7443E">
        <w:rPr>
          <w:rFonts w:ascii="Arial" w:hAnsi="Arial" w:cs="Arial"/>
          <w:sz w:val="24"/>
          <w:szCs w:val="24"/>
        </w:rPr>
        <w:t>gênero</w:t>
      </w:r>
      <w:r w:rsidR="00DA71B2" w:rsidRPr="00A7443E">
        <w:rPr>
          <w:rFonts w:ascii="Arial" w:hAnsi="Arial" w:cs="Arial"/>
          <w:sz w:val="24"/>
          <w:szCs w:val="24"/>
        </w:rPr>
        <w:t>s</w:t>
      </w:r>
      <w:r w:rsidRPr="00A7443E">
        <w:rPr>
          <w:rFonts w:ascii="Arial" w:hAnsi="Arial" w:cs="Arial"/>
          <w:sz w:val="24"/>
          <w:szCs w:val="24"/>
        </w:rPr>
        <w:t xml:space="preserve"> com leve sobreposição feminina, </w:t>
      </w:r>
      <w:r w:rsidR="00943ACE" w:rsidRPr="00A7443E">
        <w:rPr>
          <w:rFonts w:ascii="Arial" w:hAnsi="Arial" w:cs="Arial"/>
          <w:sz w:val="24"/>
          <w:szCs w:val="24"/>
        </w:rPr>
        <w:t>e uma</w:t>
      </w:r>
      <w:r w:rsidR="004647CD" w:rsidRPr="00A7443E">
        <w:rPr>
          <w:rFonts w:ascii="Arial" w:hAnsi="Arial" w:cs="Arial"/>
          <w:sz w:val="24"/>
          <w:szCs w:val="24"/>
        </w:rPr>
        <w:t xml:space="preserve"> faixa-</w:t>
      </w:r>
      <w:r w:rsidR="00943ACE" w:rsidRPr="00A7443E">
        <w:rPr>
          <w:rFonts w:ascii="Arial" w:hAnsi="Arial" w:cs="Arial"/>
          <w:sz w:val="24"/>
          <w:szCs w:val="24"/>
        </w:rPr>
        <w:t xml:space="preserve">etária predominante de aproximadamente 22 anos, o que corrobora para a evidência do uso cada vez mais precoce do metilfenidato, assim como a </w:t>
      </w:r>
      <w:proofErr w:type="spellStart"/>
      <w:r w:rsidRPr="00A7443E">
        <w:rPr>
          <w:rFonts w:ascii="Arial" w:hAnsi="Arial" w:cs="Arial"/>
          <w:sz w:val="24"/>
          <w:szCs w:val="24"/>
        </w:rPr>
        <w:t>feminização</w:t>
      </w:r>
      <w:proofErr w:type="spellEnd"/>
      <w:r w:rsidRPr="00A7443E">
        <w:rPr>
          <w:rFonts w:ascii="Arial" w:hAnsi="Arial" w:cs="Arial"/>
          <w:sz w:val="24"/>
          <w:szCs w:val="24"/>
        </w:rPr>
        <w:t xml:space="preserve"> da profissão médica (MIC</w:t>
      </w:r>
      <w:r w:rsidR="00604603">
        <w:rPr>
          <w:rFonts w:ascii="Arial" w:hAnsi="Arial" w:cs="Arial"/>
          <w:sz w:val="24"/>
          <w:szCs w:val="24"/>
        </w:rPr>
        <w:t xml:space="preserve">OULAUD-FRANCHI; MACGREGOR, </w:t>
      </w:r>
      <w:r w:rsidRPr="00A7443E">
        <w:rPr>
          <w:rFonts w:ascii="Arial" w:hAnsi="Arial" w:cs="Arial"/>
          <w:sz w:val="24"/>
          <w:szCs w:val="24"/>
        </w:rPr>
        <w:t>2014).</w:t>
      </w:r>
      <w:r w:rsidR="00E93637" w:rsidRPr="00A7443E">
        <w:rPr>
          <w:rFonts w:ascii="Arial" w:hAnsi="Arial" w:cs="Arial"/>
          <w:sz w:val="24"/>
          <w:szCs w:val="24"/>
        </w:rPr>
        <w:t xml:space="preserve"> E</w:t>
      </w:r>
      <w:r w:rsidR="00745F00" w:rsidRPr="00A7443E">
        <w:rPr>
          <w:rFonts w:ascii="Arial" w:hAnsi="Arial" w:cs="Arial"/>
          <w:sz w:val="24"/>
          <w:szCs w:val="24"/>
        </w:rPr>
        <w:t>studo iraniano</w:t>
      </w:r>
      <w:r w:rsidR="00E93637" w:rsidRPr="00A7443E">
        <w:rPr>
          <w:rFonts w:ascii="Arial" w:hAnsi="Arial" w:cs="Arial"/>
          <w:sz w:val="24"/>
          <w:szCs w:val="24"/>
        </w:rPr>
        <w:t xml:space="preserve"> encontrou idade média dos entrevistados semelhantes, </w:t>
      </w:r>
      <w:commentRangeStart w:id="38"/>
      <w:r w:rsidR="00E93637" w:rsidRPr="00A7443E">
        <w:rPr>
          <w:rFonts w:ascii="Arial" w:hAnsi="Arial" w:cs="Arial"/>
          <w:sz w:val="24"/>
          <w:szCs w:val="24"/>
        </w:rPr>
        <w:t>21,4</w:t>
      </w:r>
      <w:ins w:id="39" w:author="Autor">
        <w:r w:rsidR="00C32E53">
          <w:rPr>
            <w:rFonts w:ascii="Arial" w:hAnsi="Arial" w:cs="Arial"/>
            <w:sz w:val="24"/>
            <w:szCs w:val="24"/>
          </w:rPr>
          <w:t xml:space="preserve"> anos (</w:t>
        </w:r>
        <w:r w:rsidR="00C32E53" w:rsidRPr="00C32E53">
          <w:rPr>
            <w:rFonts w:ascii="Arial" w:hAnsi="Arial" w:cs="Arial"/>
            <w:sz w:val="24"/>
            <w:szCs w:val="24"/>
          </w:rPr>
          <w:t xml:space="preserve">± </w:t>
        </w:r>
        <w:r w:rsidR="00C32E53">
          <w:rPr>
            <w:rFonts w:ascii="Arial" w:hAnsi="Arial" w:cs="Arial"/>
            <w:sz w:val="24"/>
            <w:szCs w:val="24"/>
          </w:rPr>
          <w:t>2,07 anos)</w:t>
        </w:r>
      </w:ins>
      <w:del w:id="40" w:author="Autor">
        <w:r w:rsidR="00E93637" w:rsidRPr="00A7443E" w:rsidDel="00C32E53">
          <w:rPr>
            <w:rFonts w:ascii="Arial" w:hAnsi="Arial" w:cs="Arial"/>
            <w:sz w:val="24"/>
            <w:szCs w:val="24"/>
          </w:rPr>
          <w:delText>%</w:delText>
        </w:r>
      </w:del>
      <w:r w:rsidR="00E93637" w:rsidRPr="00A7443E">
        <w:rPr>
          <w:rFonts w:ascii="Arial" w:hAnsi="Arial" w:cs="Arial"/>
          <w:sz w:val="24"/>
          <w:szCs w:val="24"/>
        </w:rPr>
        <w:t xml:space="preserve">, </w:t>
      </w:r>
      <w:commentRangeEnd w:id="38"/>
      <w:r w:rsidR="00EE50FD">
        <w:rPr>
          <w:rStyle w:val="Refdecomentrio"/>
        </w:rPr>
        <w:commentReference w:id="38"/>
      </w:r>
      <w:del w:id="41" w:author="Autor">
        <w:r w:rsidR="00E93637" w:rsidRPr="00A7443E" w:rsidDel="00C32E53">
          <w:rPr>
            <w:rFonts w:ascii="Arial" w:hAnsi="Arial" w:cs="Arial"/>
            <w:sz w:val="24"/>
            <w:szCs w:val="24"/>
          </w:rPr>
          <w:delText xml:space="preserve">e destes 9% fizeram uso indevido do </w:delText>
        </w:r>
        <w:r w:rsidR="004D424B" w:rsidRPr="00A7443E" w:rsidDel="00C32E53">
          <w:rPr>
            <w:rFonts w:ascii="Arial" w:hAnsi="Arial" w:cs="Arial"/>
            <w:sz w:val="24"/>
            <w:szCs w:val="24"/>
          </w:rPr>
          <w:delText>metilfenidato</w:delText>
        </w:r>
      </w:del>
      <w:r w:rsidR="00E93637" w:rsidRPr="00A7443E">
        <w:rPr>
          <w:rFonts w:ascii="Arial" w:hAnsi="Arial" w:cs="Arial"/>
          <w:sz w:val="24"/>
          <w:szCs w:val="24"/>
        </w:rPr>
        <w:t xml:space="preserve">, </w:t>
      </w:r>
      <w:r w:rsidR="0082173E" w:rsidRPr="00A7443E">
        <w:rPr>
          <w:rFonts w:ascii="Arial" w:hAnsi="Arial" w:cs="Arial"/>
          <w:sz w:val="24"/>
          <w:szCs w:val="24"/>
        </w:rPr>
        <w:t xml:space="preserve">contudo, sendo </w:t>
      </w:r>
      <w:r w:rsidR="00E93637" w:rsidRPr="00A7443E">
        <w:rPr>
          <w:rFonts w:ascii="Arial" w:hAnsi="Arial" w:cs="Arial"/>
          <w:sz w:val="24"/>
          <w:szCs w:val="24"/>
        </w:rPr>
        <w:t xml:space="preserve">predominantemente </w:t>
      </w:r>
      <w:r w:rsidR="0082173E" w:rsidRPr="00A7443E">
        <w:rPr>
          <w:rFonts w:ascii="Arial" w:hAnsi="Arial" w:cs="Arial"/>
          <w:sz w:val="24"/>
          <w:szCs w:val="24"/>
        </w:rPr>
        <w:t>em</w:t>
      </w:r>
      <w:r w:rsidR="00E93637" w:rsidRPr="00A7443E">
        <w:rPr>
          <w:rFonts w:ascii="Arial" w:hAnsi="Arial" w:cs="Arial"/>
          <w:sz w:val="24"/>
          <w:szCs w:val="24"/>
        </w:rPr>
        <w:t xml:space="preserve"> homens </w:t>
      </w:r>
      <w:r w:rsidR="00E93637" w:rsidRPr="00604603">
        <w:rPr>
          <w:rFonts w:ascii="Arial" w:hAnsi="Arial" w:cs="Arial"/>
          <w:sz w:val="24"/>
          <w:szCs w:val="24"/>
        </w:rPr>
        <w:t>(HABI</w:t>
      </w:r>
      <w:r w:rsidR="00604603">
        <w:rPr>
          <w:rFonts w:ascii="Arial" w:hAnsi="Arial" w:cs="Arial"/>
          <w:sz w:val="24"/>
          <w:szCs w:val="24"/>
        </w:rPr>
        <w:t>B</w:t>
      </w:r>
      <w:r w:rsidR="00E93637" w:rsidRPr="00604603">
        <w:rPr>
          <w:rFonts w:ascii="Arial" w:hAnsi="Arial" w:cs="Arial"/>
          <w:sz w:val="24"/>
          <w:szCs w:val="24"/>
        </w:rPr>
        <w:t>ZADE</w:t>
      </w:r>
      <w:r w:rsidR="00604603">
        <w:rPr>
          <w:rFonts w:ascii="Arial" w:hAnsi="Arial" w:cs="Arial"/>
          <w:sz w:val="24"/>
          <w:szCs w:val="24"/>
        </w:rPr>
        <w:t>H</w:t>
      </w:r>
      <w:r w:rsidR="00E93637" w:rsidRPr="006046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3637" w:rsidRPr="00604603">
        <w:rPr>
          <w:rFonts w:ascii="Arial" w:hAnsi="Arial" w:cs="Arial"/>
          <w:sz w:val="24"/>
          <w:szCs w:val="24"/>
        </w:rPr>
        <w:t>et</w:t>
      </w:r>
      <w:proofErr w:type="gramEnd"/>
      <w:r w:rsidR="00E93637" w:rsidRPr="00604603">
        <w:rPr>
          <w:rFonts w:ascii="Arial" w:hAnsi="Arial" w:cs="Arial"/>
          <w:sz w:val="24"/>
          <w:szCs w:val="24"/>
        </w:rPr>
        <w:t xml:space="preserve"> al</w:t>
      </w:r>
      <w:r w:rsidR="002621A8" w:rsidRPr="00604603">
        <w:rPr>
          <w:rFonts w:ascii="Arial" w:hAnsi="Arial" w:cs="Arial"/>
          <w:sz w:val="24"/>
          <w:szCs w:val="24"/>
        </w:rPr>
        <w:t>.</w:t>
      </w:r>
      <w:r w:rsidR="00E93637" w:rsidRPr="00604603">
        <w:rPr>
          <w:rFonts w:ascii="Arial" w:hAnsi="Arial" w:cs="Arial"/>
          <w:sz w:val="24"/>
          <w:szCs w:val="24"/>
        </w:rPr>
        <w:t>, 2011).</w:t>
      </w:r>
    </w:p>
    <w:p w14:paraId="422497A2" w14:textId="4744B8D5" w:rsidR="00615616" w:rsidRDefault="003B5533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ins w:id="42" w:author="Autor"/>
          <w:rFonts w:ascii="Arial" w:hAnsi="Arial" w:cs="Arial"/>
          <w:sz w:val="24"/>
          <w:szCs w:val="24"/>
        </w:rPr>
      </w:pPr>
      <w:ins w:id="43" w:author="Autor">
        <w:r>
          <w:rPr>
            <w:rFonts w:ascii="Arial" w:hAnsi="Arial" w:cs="Arial"/>
            <w:sz w:val="24"/>
            <w:szCs w:val="24"/>
          </w:rPr>
          <w:lastRenderedPageBreak/>
          <w:t xml:space="preserve">A maioria dos estudantes pesquisados (97,5%) </w:t>
        </w:r>
        <w:proofErr w:type="gramStart"/>
        <w:r>
          <w:rPr>
            <w:rFonts w:ascii="Arial" w:hAnsi="Arial" w:cs="Arial"/>
            <w:sz w:val="24"/>
            <w:szCs w:val="24"/>
          </w:rPr>
          <w:t>referiram</w:t>
        </w:r>
        <w:proofErr w:type="gramEnd"/>
        <w:r>
          <w:rPr>
            <w:rFonts w:ascii="Arial" w:hAnsi="Arial" w:cs="Arial"/>
            <w:sz w:val="24"/>
            <w:szCs w:val="24"/>
          </w:rPr>
          <w:t xml:space="preserve"> já ter ouvido falar sobre o metilfenidato </w:t>
        </w:r>
        <w:proofErr w:type="spellStart"/>
        <w:r>
          <w:rPr>
            <w:rFonts w:ascii="Arial" w:hAnsi="Arial" w:cs="Arial"/>
            <w:sz w:val="24"/>
            <w:szCs w:val="24"/>
          </w:rPr>
          <w:t>e</w:t>
        </w:r>
        <w:del w:id="44" w:author="Autor">
          <w:r w:rsidDel="001B1958">
            <w:rPr>
              <w:rFonts w:ascii="Arial" w:hAnsi="Arial" w:cs="Arial"/>
              <w:sz w:val="24"/>
              <w:szCs w:val="24"/>
            </w:rPr>
            <w:delText xml:space="preserve"> destes</w:delText>
          </w:r>
        </w:del>
        <w:r w:rsidR="001B1958">
          <w:rPr>
            <w:rFonts w:ascii="Arial" w:hAnsi="Arial" w:cs="Arial"/>
            <w:sz w:val="24"/>
            <w:szCs w:val="24"/>
          </w:rPr>
          <w:t>dos</w:t>
        </w:r>
        <w:proofErr w:type="spellEnd"/>
        <w:r w:rsidR="001B1958">
          <w:rPr>
            <w:rFonts w:ascii="Arial" w:hAnsi="Arial" w:cs="Arial"/>
            <w:sz w:val="24"/>
            <w:szCs w:val="24"/>
          </w:rPr>
          <w:t xml:space="preserve"> que a utilizam sem prescrição médica</w:t>
        </w:r>
        <w:r>
          <w:rPr>
            <w:rFonts w:ascii="Arial" w:hAnsi="Arial" w:cs="Arial"/>
            <w:sz w:val="24"/>
            <w:szCs w:val="24"/>
          </w:rPr>
          <w:t>, uma parcela bastante significativa (</w:t>
        </w:r>
        <w:r w:rsidR="005E733C">
          <w:rPr>
            <w:rFonts w:ascii="Arial" w:hAnsi="Arial" w:cs="Arial"/>
            <w:sz w:val="24"/>
            <w:szCs w:val="24"/>
          </w:rPr>
          <w:t>78,3%</w:t>
        </w:r>
        <w:r>
          <w:rPr>
            <w:rFonts w:ascii="Arial" w:hAnsi="Arial" w:cs="Arial"/>
            <w:sz w:val="24"/>
            <w:szCs w:val="24"/>
          </w:rPr>
          <w:t>)</w:t>
        </w:r>
        <w:del w:id="45" w:author="Autor">
          <w:r w:rsidDel="007A4C5F">
            <w:rPr>
              <w:rFonts w:ascii="Arial" w:hAnsi="Arial" w:cs="Arial"/>
              <w:sz w:val="24"/>
              <w:szCs w:val="24"/>
            </w:rPr>
            <w:delText>,</w:delText>
          </w:r>
        </w:del>
        <w:r>
          <w:rPr>
            <w:rFonts w:ascii="Arial" w:hAnsi="Arial" w:cs="Arial"/>
            <w:sz w:val="24"/>
            <w:szCs w:val="24"/>
          </w:rPr>
          <w:t xml:space="preserve"> faziam o uso da droga </w:t>
        </w:r>
        <w:r w:rsidR="001B1958">
          <w:rPr>
            <w:rFonts w:ascii="Arial" w:hAnsi="Arial" w:cs="Arial"/>
            <w:sz w:val="24"/>
            <w:szCs w:val="24"/>
          </w:rPr>
          <w:t xml:space="preserve">somente </w:t>
        </w:r>
        <w:r>
          <w:rPr>
            <w:rFonts w:ascii="Arial" w:hAnsi="Arial" w:cs="Arial"/>
            <w:sz w:val="24"/>
            <w:szCs w:val="24"/>
          </w:rPr>
          <w:t>para algumas provas</w:t>
        </w:r>
        <w:r w:rsidR="005E733C">
          <w:rPr>
            <w:rFonts w:ascii="Arial" w:hAnsi="Arial" w:cs="Arial"/>
            <w:sz w:val="24"/>
            <w:szCs w:val="24"/>
          </w:rPr>
          <w:t xml:space="preserve">. Isso demonstra que o uso de estimulantes, para melhora do desempenho acadêmico, é muito difundido entre jovens universitários (CARNEIRO </w:t>
        </w:r>
        <w:proofErr w:type="gramStart"/>
        <w:r w:rsidR="005E733C">
          <w:rPr>
            <w:rFonts w:ascii="Arial" w:hAnsi="Arial" w:cs="Arial"/>
            <w:sz w:val="24"/>
            <w:szCs w:val="24"/>
          </w:rPr>
          <w:t>et</w:t>
        </w:r>
        <w:proofErr w:type="gramEnd"/>
        <w:r w:rsidR="005E733C">
          <w:rPr>
            <w:rFonts w:ascii="Arial" w:hAnsi="Arial" w:cs="Arial"/>
            <w:sz w:val="24"/>
            <w:szCs w:val="24"/>
          </w:rPr>
          <w:t xml:space="preserve"> al., 2013; </w:t>
        </w:r>
        <w:r w:rsidR="00615616">
          <w:rPr>
            <w:rFonts w:ascii="Arial" w:hAnsi="Arial" w:cs="Arial"/>
            <w:sz w:val="24"/>
            <w:szCs w:val="24"/>
          </w:rPr>
          <w:t>SHIRAKAWA et al., 2012)</w:t>
        </w:r>
        <w:r w:rsidR="005E733C">
          <w:rPr>
            <w:rFonts w:ascii="Arial" w:hAnsi="Arial" w:cs="Arial"/>
            <w:sz w:val="24"/>
            <w:szCs w:val="24"/>
          </w:rPr>
          <w:t>.</w:t>
        </w:r>
      </w:ins>
    </w:p>
    <w:p w14:paraId="0AF41A07" w14:textId="10D9F8FF" w:rsidR="00D93A15" w:rsidRPr="00A7443E" w:rsidRDefault="004E7E5D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43E">
        <w:rPr>
          <w:rFonts w:ascii="Arial" w:hAnsi="Arial" w:cs="Arial"/>
          <w:sz w:val="24"/>
          <w:szCs w:val="24"/>
        </w:rPr>
        <w:t xml:space="preserve">O consumo do metilfenidato prevaleceu durante o primeiro semestre do </w:t>
      </w:r>
      <w:r w:rsidR="0016692A" w:rsidRPr="00A7443E">
        <w:rPr>
          <w:rFonts w:ascii="Arial" w:hAnsi="Arial" w:cs="Arial"/>
          <w:sz w:val="24"/>
          <w:szCs w:val="24"/>
        </w:rPr>
        <w:t>curso</w:t>
      </w:r>
      <w:r w:rsidRPr="00A7443E">
        <w:rPr>
          <w:rFonts w:ascii="Arial" w:hAnsi="Arial" w:cs="Arial"/>
          <w:sz w:val="24"/>
          <w:szCs w:val="24"/>
        </w:rPr>
        <w:t xml:space="preserve">, </w:t>
      </w:r>
      <w:r w:rsidR="006076E9" w:rsidRPr="00A7443E">
        <w:rPr>
          <w:rFonts w:ascii="Arial" w:hAnsi="Arial" w:cs="Arial"/>
          <w:sz w:val="24"/>
          <w:szCs w:val="24"/>
        </w:rPr>
        <w:t>evidenciando o início do</w:t>
      </w:r>
      <w:r w:rsidRPr="00A7443E">
        <w:rPr>
          <w:rFonts w:ascii="Arial" w:hAnsi="Arial" w:cs="Arial"/>
          <w:sz w:val="24"/>
          <w:szCs w:val="24"/>
        </w:rPr>
        <w:t xml:space="preserve"> uso precoce</w:t>
      </w:r>
      <w:r w:rsidR="006076E9" w:rsidRPr="00A7443E">
        <w:rPr>
          <w:rFonts w:ascii="Arial" w:hAnsi="Arial" w:cs="Arial"/>
          <w:sz w:val="24"/>
          <w:szCs w:val="24"/>
        </w:rPr>
        <w:t xml:space="preserve"> da medicação, esclarecida em parte pelo p</w:t>
      </w:r>
      <w:r w:rsidRPr="00A7443E">
        <w:rPr>
          <w:rFonts w:ascii="Arial" w:hAnsi="Arial" w:cs="Arial"/>
          <w:sz w:val="24"/>
          <w:szCs w:val="24"/>
        </w:rPr>
        <w:t xml:space="preserve">eríodo de adaptação </w:t>
      </w:r>
      <w:r w:rsidR="0016692A" w:rsidRPr="00A7443E">
        <w:rPr>
          <w:rFonts w:ascii="Arial" w:hAnsi="Arial" w:cs="Arial"/>
          <w:sz w:val="24"/>
          <w:szCs w:val="24"/>
        </w:rPr>
        <w:t>dos ingress</w:t>
      </w:r>
      <w:bookmarkStart w:id="46" w:name="_GoBack"/>
      <w:bookmarkEnd w:id="46"/>
      <w:r w:rsidR="0016692A" w:rsidRPr="00A7443E">
        <w:rPr>
          <w:rFonts w:ascii="Arial" w:hAnsi="Arial" w:cs="Arial"/>
          <w:sz w:val="24"/>
          <w:szCs w:val="24"/>
        </w:rPr>
        <w:t xml:space="preserve">os </w:t>
      </w:r>
      <w:r w:rsidRPr="00A7443E">
        <w:rPr>
          <w:rFonts w:ascii="Arial" w:hAnsi="Arial" w:cs="Arial"/>
          <w:sz w:val="24"/>
          <w:szCs w:val="24"/>
        </w:rPr>
        <w:t>ao curso de nível superior com carga horária integral.</w:t>
      </w:r>
      <w:r w:rsidR="0088173B" w:rsidRPr="00A7443E">
        <w:rPr>
          <w:rFonts w:ascii="Arial" w:hAnsi="Arial" w:cs="Arial"/>
          <w:sz w:val="24"/>
          <w:szCs w:val="24"/>
        </w:rPr>
        <w:t xml:space="preserve"> </w:t>
      </w:r>
      <w:r w:rsidR="00166F6B" w:rsidRPr="00A7443E">
        <w:rPr>
          <w:rFonts w:ascii="Arial" w:hAnsi="Arial" w:cs="Arial"/>
          <w:sz w:val="24"/>
          <w:szCs w:val="24"/>
        </w:rPr>
        <w:t>Dados semelhantes foram observados</w:t>
      </w:r>
      <w:r w:rsidR="0088173B" w:rsidRPr="00A7443E">
        <w:rPr>
          <w:rFonts w:ascii="Arial" w:hAnsi="Arial" w:cs="Arial"/>
          <w:sz w:val="24"/>
          <w:szCs w:val="24"/>
        </w:rPr>
        <w:t xml:space="preserve"> em estudo francês envolvendo 172 estudantes de medicina e de farmácia</w:t>
      </w:r>
      <w:r w:rsidR="00166F6B" w:rsidRPr="00A7443E">
        <w:rPr>
          <w:rFonts w:ascii="Arial" w:hAnsi="Arial" w:cs="Arial"/>
          <w:sz w:val="24"/>
          <w:szCs w:val="24"/>
        </w:rPr>
        <w:t xml:space="preserve"> </w:t>
      </w:r>
      <w:r w:rsidR="0088173B" w:rsidRPr="00A7443E">
        <w:rPr>
          <w:rFonts w:ascii="Arial" w:hAnsi="Arial" w:cs="Arial"/>
          <w:sz w:val="24"/>
          <w:szCs w:val="24"/>
        </w:rPr>
        <w:t>cujo consumo do metilfenidato prevaleceu durante o primeiro ano de faculdade, predominante em mulheres (</w:t>
      </w:r>
      <w:r w:rsidR="00604603">
        <w:rPr>
          <w:rFonts w:ascii="Arial" w:hAnsi="Arial" w:cs="Arial"/>
          <w:sz w:val="24"/>
          <w:szCs w:val="24"/>
        </w:rPr>
        <w:t>MICOULAUD-FRANCHI; MACGREGOR</w:t>
      </w:r>
      <w:r w:rsidR="0088173B" w:rsidRPr="00A7443E">
        <w:rPr>
          <w:rFonts w:ascii="Arial" w:hAnsi="Arial" w:cs="Arial"/>
          <w:sz w:val="24"/>
          <w:szCs w:val="24"/>
        </w:rPr>
        <w:t xml:space="preserve"> 2014). Diferentemente </w:t>
      </w:r>
      <w:r w:rsidR="00150CB0" w:rsidRPr="00A7443E">
        <w:rPr>
          <w:rFonts w:ascii="Arial" w:hAnsi="Arial" w:cs="Arial"/>
          <w:sz w:val="24"/>
          <w:szCs w:val="24"/>
        </w:rPr>
        <w:t>dos achados</w:t>
      </w:r>
      <w:r w:rsidR="00C37996" w:rsidRPr="00A7443E">
        <w:rPr>
          <w:rFonts w:ascii="Arial" w:hAnsi="Arial" w:cs="Arial"/>
          <w:sz w:val="24"/>
          <w:szCs w:val="24"/>
        </w:rPr>
        <w:t>,</w:t>
      </w:r>
      <w:r w:rsidR="00150CB0" w:rsidRPr="00A7443E">
        <w:rPr>
          <w:rFonts w:ascii="Arial" w:hAnsi="Arial" w:cs="Arial"/>
          <w:sz w:val="24"/>
          <w:szCs w:val="24"/>
        </w:rPr>
        <w:t xml:space="preserve"> </w:t>
      </w:r>
      <w:r w:rsidR="00150CB0" w:rsidRPr="008372AB">
        <w:rPr>
          <w:rFonts w:ascii="Arial" w:hAnsi="Arial" w:cs="Arial"/>
          <w:sz w:val="24"/>
          <w:szCs w:val="24"/>
        </w:rPr>
        <w:t xml:space="preserve">Silveira </w:t>
      </w:r>
      <w:proofErr w:type="gramStart"/>
      <w:r w:rsidR="00150CB0" w:rsidRPr="008372AB">
        <w:rPr>
          <w:rFonts w:ascii="Arial" w:hAnsi="Arial" w:cs="Arial"/>
          <w:sz w:val="24"/>
          <w:szCs w:val="24"/>
        </w:rPr>
        <w:t>et</w:t>
      </w:r>
      <w:proofErr w:type="gramEnd"/>
      <w:r w:rsidR="00150CB0" w:rsidRPr="008372AB">
        <w:rPr>
          <w:rFonts w:ascii="Arial" w:hAnsi="Arial" w:cs="Arial"/>
          <w:sz w:val="24"/>
          <w:szCs w:val="24"/>
        </w:rPr>
        <w:t xml:space="preserve"> al</w:t>
      </w:r>
      <w:r w:rsidR="002621A8" w:rsidRPr="008372AB">
        <w:rPr>
          <w:rFonts w:ascii="Arial" w:hAnsi="Arial" w:cs="Arial"/>
          <w:sz w:val="24"/>
          <w:szCs w:val="24"/>
        </w:rPr>
        <w:t>.</w:t>
      </w:r>
      <w:r w:rsidR="00150CB0" w:rsidRPr="008372AB">
        <w:rPr>
          <w:rFonts w:ascii="Arial" w:hAnsi="Arial" w:cs="Arial"/>
          <w:sz w:val="24"/>
          <w:szCs w:val="24"/>
        </w:rPr>
        <w:t xml:space="preserve"> (2014)</w:t>
      </w:r>
      <w:r w:rsidR="00B61297" w:rsidRPr="008372AB">
        <w:rPr>
          <w:rFonts w:ascii="Arial" w:hAnsi="Arial" w:cs="Arial"/>
          <w:sz w:val="24"/>
          <w:szCs w:val="24"/>
        </w:rPr>
        <w:t xml:space="preserve"> e</w:t>
      </w:r>
      <w:r w:rsidR="008372AB" w:rsidRPr="008372AB">
        <w:rPr>
          <w:rFonts w:ascii="Arial" w:hAnsi="Arial" w:cs="Arial"/>
          <w:sz w:val="24"/>
          <w:szCs w:val="24"/>
        </w:rPr>
        <w:t xml:space="preserve"> Carneiro, Prado e Moura </w:t>
      </w:r>
      <w:r w:rsidR="00551706" w:rsidRPr="008372AB">
        <w:rPr>
          <w:rFonts w:ascii="Arial" w:hAnsi="Arial" w:cs="Arial"/>
          <w:sz w:val="24"/>
          <w:szCs w:val="24"/>
        </w:rPr>
        <w:t>(2013)</w:t>
      </w:r>
      <w:r w:rsidR="00C37996" w:rsidRPr="008372AB">
        <w:rPr>
          <w:rFonts w:ascii="Arial" w:hAnsi="Arial" w:cs="Arial"/>
          <w:sz w:val="24"/>
          <w:szCs w:val="24"/>
        </w:rPr>
        <w:t xml:space="preserve"> </w:t>
      </w:r>
      <w:r w:rsidR="0082173E" w:rsidRPr="008372AB">
        <w:rPr>
          <w:rFonts w:ascii="Arial" w:hAnsi="Arial" w:cs="Arial"/>
          <w:sz w:val="24"/>
          <w:szCs w:val="24"/>
        </w:rPr>
        <w:t>detectaram</w:t>
      </w:r>
      <w:r w:rsidR="00150CB0" w:rsidRPr="008372AB">
        <w:rPr>
          <w:rFonts w:ascii="Arial" w:hAnsi="Arial" w:cs="Arial"/>
          <w:sz w:val="24"/>
          <w:szCs w:val="24"/>
        </w:rPr>
        <w:t xml:space="preserve"> um</w:t>
      </w:r>
      <w:r w:rsidR="00150CB0" w:rsidRPr="00A7443E">
        <w:rPr>
          <w:rFonts w:ascii="Arial" w:hAnsi="Arial" w:cs="Arial"/>
          <w:sz w:val="24"/>
          <w:szCs w:val="24"/>
        </w:rPr>
        <w:t>a prevalência do uso do metilfenid</w:t>
      </w:r>
      <w:r w:rsidR="002E5328">
        <w:rPr>
          <w:rFonts w:ascii="Arial" w:hAnsi="Arial" w:cs="Arial"/>
          <w:sz w:val="24"/>
          <w:szCs w:val="24"/>
        </w:rPr>
        <w:t xml:space="preserve">ato entre estudantes em </w:t>
      </w:r>
      <w:r w:rsidR="00551706" w:rsidRPr="00A7443E">
        <w:rPr>
          <w:rFonts w:ascii="Arial" w:hAnsi="Arial" w:cs="Arial"/>
          <w:sz w:val="24"/>
          <w:szCs w:val="24"/>
        </w:rPr>
        <w:t>períodos mais avançados</w:t>
      </w:r>
      <w:r w:rsidR="00EE50FD">
        <w:rPr>
          <w:rFonts w:ascii="Arial" w:hAnsi="Arial" w:cs="Arial"/>
          <w:sz w:val="24"/>
          <w:szCs w:val="24"/>
        </w:rPr>
        <w:t>, n</w:t>
      </w:r>
      <w:r w:rsidR="0082173E" w:rsidRPr="00A7443E">
        <w:rPr>
          <w:rFonts w:ascii="Arial" w:hAnsi="Arial" w:cs="Arial"/>
          <w:sz w:val="24"/>
          <w:szCs w:val="24"/>
        </w:rPr>
        <w:t>a iniciação à</w:t>
      </w:r>
      <w:r w:rsidR="00150CB0" w:rsidRPr="00A7443E">
        <w:rPr>
          <w:rFonts w:ascii="Arial" w:hAnsi="Arial" w:cs="Arial"/>
          <w:sz w:val="24"/>
          <w:szCs w:val="24"/>
        </w:rPr>
        <w:t xml:space="preserve">s </w:t>
      </w:r>
      <w:r w:rsidR="0082173E" w:rsidRPr="00A7443E">
        <w:rPr>
          <w:rFonts w:ascii="Arial" w:hAnsi="Arial" w:cs="Arial"/>
          <w:sz w:val="24"/>
          <w:szCs w:val="24"/>
        </w:rPr>
        <w:t xml:space="preserve">atividades de </w:t>
      </w:r>
      <w:r w:rsidR="00150CB0" w:rsidRPr="00A7443E">
        <w:rPr>
          <w:rFonts w:ascii="Arial" w:hAnsi="Arial" w:cs="Arial"/>
          <w:sz w:val="24"/>
          <w:szCs w:val="24"/>
        </w:rPr>
        <w:t xml:space="preserve">clínicas, considerados um período de transição e maior dificuldade encontrada </w:t>
      </w:r>
      <w:r w:rsidR="0082173E" w:rsidRPr="00A7443E">
        <w:rPr>
          <w:rFonts w:ascii="Arial" w:hAnsi="Arial" w:cs="Arial"/>
          <w:sz w:val="24"/>
          <w:szCs w:val="24"/>
        </w:rPr>
        <w:t>por muitos</w:t>
      </w:r>
      <w:r w:rsidR="00150CB0" w:rsidRPr="00A7443E">
        <w:rPr>
          <w:rFonts w:ascii="Arial" w:hAnsi="Arial" w:cs="Arial"/>
          <w:sz w:val="24"/>
          <w:szCs w:val="24"/>
        </w:rPr>
        <w:t xml:space="preserve"> </w:t>
      </w:r>
      <w:r w:rsidR="008C4B92">
        <w:rPr>
          <w:rFonts w:ascii="Arial" w:hAnsi="Arial" w:cs="Arial"/>
          <w:sz w:val="24"/>
          <w:szCs w:val="24"/>
        </w:rPr>
        <w:t>graduan</w:t>
      </w:r>
      <w:r w:rsidR="0082173E" w:rsidRPr="00A7443E">
        <w:rPr>
          <w:rFonts w:ascii="Arial" w:hAnsi="Arial" w:cs="Arial"/>
          <w:sz w:val="24"/>
          <w:szCs w:val="24"/>
        </w:rPr>
        <w:t>dos</w:t>
      </w:r>
      <w:r w:rsidR="00150CB0" w:rsidRPr="00A7443E">
        <w:rPr>
          <w:rFonts w:ascii="Arial" w:hAnsi="Arial" w:cs="Arial"/>
          <w:sz w:val="24"/>
          <w:szCs w:val="24"/>
        </w:rPr>
        <w:t>.</w:t>
      </w:r>
      <w:r w:rsidR="00EE50FD">
        <w:rPr>
          <w:rFonts w:ascii="Arial" w:hAnsi="Arial" w:cs="Arial"/>
          <w:sz w:val="24"/>
          <w:szCs w:val="24"/>
        </w:rPr>
        <w:t xml:space="preserve"> </w:t>
      </w:r>
      <w:r w:rsidR="00F16EC8" w:rsidRPr="00A7443E">
        <w:rPr>
          <w:rFonts w:ascii="Arial" w:hAnsi="Arial" w:cs="Arial"/>
          <w:sz w:val="24"/>
          <w:szCs w:val="24"/>
        </w:rPr>
        <w:t>E</w:t>
      </w:r>
      <w:r w:rsidR="00A93E69">
        <w:rPr>
          <w:rFonts w:ascii="Arial" w:hAnsi="Arial" w:cs="Arial"/>
          <w:sz w:val="24"/>
          <w:szCs w:val="24"/>
        </w:rPr>
        <w:t>m</w:t>
      </w:r>
      <w:r w:rsidR="00F16EC8" w:rsidRPr="00A7443E">
        <w:rPr>
          <w:rFonts w:ascii="Arial" w:hAnsi="Arial" w:cs="Arial"/>
          <w:sz w:val="24"/>
          <w:szCs w:val="24"/>
        </w:rPr>
        <w:t xml:space="preserve"> </w:t>
      </w:r>
      <w:r w:rsidR="00D93A15" w:rsidRPr="00A7443E">
        <w:rPr>
          <w:rFonts w:ascii="Arial" w:hAnsi="Arial" w:cs="Arial"/>
          <w:sz w:val="24"/>
          <w:szCs w:val="24"/>
        </w:rPr>
        <w:t>estudo</w:t>
      </w:r>
      <w:r w:rsidR="00F81E0A">
        <w:rPr>
          <w:rFonts w:ascii="Arial" w:hAnsi="Arial" w:cs="Arial"/>
          <w:sz w:val="24"/>
          <w:szCs w:val="24"/>
        </w:rPr>
        <w:t xml:space="preserve"> </w:t>
      </w:r>
      <w:r w:rsidR="00F81E0A" w:rsidRPr="00F81E0A">
        <w:rPr>
          <w:rFonts w:ascii="Arial" w:hAnsi="Arial" w:cs="Arial"/>
          <w:i/>
          <w:sz w:val="24"/>
          <w:szCs w:val="24"/>
        </w:rPr>
        <w:t>on-line</w:t>
      </w:r>
      <w:r w:rsidR="00A93E69">
        <w:rPr>
          <w:rFonts w:ascii="Arial" w:hAnsi="Arial" w:cs="Arial"/>
          <w:sz w:val="24"/>
          <w:szCs w:val="24"/>
        </w:rPr>
        <w:t xml:space="preserve"> </w:t>
      </w:r>
      <w:r w:rsidR="00D93A15" w:rsidRPr="00A7443E">
        <w:rPr>
          <w:rFonts w:ascii="Arial" w:hAnsi="Arial" w:cs="Arial"/>
          <w:sz w:val="24"/>
          <w:szCs w:val="24"/>
        </w:rPr>
        <w:t xml:space="preserve">envolvendo 1.115 estudantes </w:t>
      </w:r>
      <w:r w:rsidR="00EE50FD">
        <w:rPr>
          <w:rFonts w:ascii="Arial" w:hAnsi="Arial" w:cs="Arial"/>
          <w:sz w:val="24"/>
          <w:szCs w:val="24"/>
        </w:rPr>
        <w:t>de medicina em</w:t>
      </w:r>
      <w:r w:rsidR="00D93A15" w:rsidRPr="00A7443E">
        <w:rPr>
          <w:rFonts w:ascii="Arial" w:hAnsi="Arial" w:cs="Arial"/>
          <w:sz w:val="24"/>
          <w:szCs w:val="24"/>
        </w:rPr>
        <w:t xml:space="preserve"> Chicago </w:t>
      </w:r>
      <w:r w:rsidR="00EE50FD">
        <w:rPr>
          <w:rFonts w:ascii="Arial" w:hAnsi="Arial" w:cs="Arial"/>
          <w:sz w:val="24"/>
          <w:szCs w:val="24"/>
        </w:rPr>
        <w:t>o</w:t>
      </w:r>
      <w:r w:rsidR="00EE50FD" w:rsidRPr="00A7443E">
        <w:rPr>
          <w:rFonts w:ascii="Arial" w:hAnsi="Arial" w:cs="Arial"/>
          <w:sz w:val="24"/>
          <w:szCs w:val="24"/>
        </w:rPr>
        <w:t>bserv</w:t>
      </w:r>
      <w:r w:rsidR="00EE50FD">
        <w:rPr>
          <w:rFonts w:ascii="Arial" w:hAnsi="Arial" w:cs="Arial"/>
          <w:sz w:val="24"/>
          <w:szCs w:val="24"/>
        </w:rPr>
        <w:t xml:space="preserve">ou </w:t>
      </w:r>
      <w:r w:rsidR="00EE50FD" w:rsidRPr="00A7443E">
        <w:rPr>
          <w:rFonts w:ascii="Arial" w:hAnsi="Arial" w:cs="Arial"/>
          <w:sz w:val="24"/>
          <w:szCs w:val="24"/>
        </w:rPr>
        <w:t xml:space="preserve">taxas significativamente mais baixas do uso </w:t>
      </w:r>
      <w:r w:rsidR="00D05609" w:rsidRPr="00A7443E">
        <w:rPr>
          <w:rFonts w:ascii="Arial" w:hAnsi="Arial" w:cs="Arial"/>
          <w:sz w:val="24"/>
          <w:szCs w:val="24"/>
        </w:rPr>
        <w:t xml:space="preserve">não prescrito de metilfenidato </w:t>
      </w:r>
      <w:r w:rsidR="00EE50FD" w:rsidRPr="00A7443E">
        <w:rPr>
          <w:rFonts w:ascii="Arial" w:hAnsi="Arial" w:cs="Arial"/>
          <w:sz w:val="24"/>
          <w:szCs w:val="24"/>
        </w:rPr>
        <w:t>em alunos do primeiro ano da faculdade</w:t>
      </w:r>
      <w:r w:rsidR="00EE50FD">
        <w:rPr>
          <w:rFonts w:ascii="Arial" w:hAnsi="Arial" w:cs="Arial"/>
          <w:sz w:val="24"/>
          <w:szCs w:val="24"/>
        </w:rPr>
        <w:t xml:space="preserve"> </w:t>
      </w:r>
      <w:r w:rsidR="00604603">
        <w:rPr>
          <w:rFonts w:ascii="Arial" w:hAnsi="Arial" w:cs="Arial"/>
          <w:sz w:val="24"/>
          <w:szCs w:val="24"/>
        </w:rPr>
        <w:t>(EMANUEL</w:t>
      </w:r>
      <w:r w:rsidR="00F16EC8" w:rsidRPr="00A744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6EC8" w:rsidRPr="00A7443E">
        <w:rPr>
          <w:rFonts w:ascii="Arial" w:hAnsi="Arial" w:cs="Arial"/>
          <w:sz w:val="24"/>
          <w:szCs w:val="24"/>
        </w:rPr>
        <w:t>et</w:t>
      </w:r>
      <w:proofErr w:type="gramEnd"/>
      <w:r w:rsidR="00F16EC8" w:rsidRPr="00A7443E">
        <w:rPr>
          <w:rFonts w:ascii="Arial" w:hAnsi="Arial" w:cs="Arial"/>
          <w:sz w:val="24"/>
          <w:szCs w:val="24"/>
        </w:rPr>
        <w:t xml:space="preserve"> al., 2013)</w:t>
      </w:r>
      <w:r w:rsidR="00D93A15" w:rsidRPr="00A7443E">
        <w:rPr>
          <w:rFonts w:ascii="Arial" w:hAnsi="Arial" w:cs="Arial"/>
          <w:sz w:val="24"/>
          <w:szCs w:val="24"/>
        </w:rPr>
        <w:t>.</w:t>
      </w:r>
    </w:p>
    <w:p w14:paraId="51973205" w14:textId="77777777" w:rsidR="00CB06EB" w:rsidRPr="00A7443E" w:rsidRDefault="00842404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43E">
        <w:rPr>
          <w:rFonts w:ascii="Arial" w:hAnsi="Arial" w:cs="Arial"/>
          <w:sz w:val="24"/>
          <w:szCs w:val="24"/>
        </w:rPr>
        <w:t xml:space="preserve">No presente estudo, a melhora do rendimento acadêmico pelo uso do metilfenidato revelou que este se deu principalmente </w:t>
      </w:r>
      <w:r w:rsidR="005E35FE" w:rsidRPr="00A7443E">
        <w:rPr>
          <w:rFonts w:ascii="Arial" w:hAnsi="Arial" w:cs="Arial"/>
          <w:sz w:val="24"/>
          <w:szCs w:val="24"/>
        </w:rPr>
        <w:t xml:space="preserve">para aumentar </w:t>
      </w:r>
      <w:r w:rsidRPr="00A7443E">
        <w:rPr>
          <w:rFonts w:ascii="Arial" w:hAnsi="Arial" w:cs="Arial"/>
          <w:sz w:val="24"/>
          <w:szCs w:val="24"/>
        </w:rPr>
        <w:t>a concentração</w:t>
      </w:r>
      <w:r w:rsidR="005E35FE" w:rsidRPr="00A7443E">
        <w:rPr>
          <w:rFonts w:ascii="Arial" w:hAnsi="Arial" w:cs="Arial"/>
          <w:sz w:val="24"/>
          <w:szCs w:val="24"/>
        </w:rPr>
        <w:t>,</w:t>
      </w:r>
      <w:r w:rsidRPr="00A7443E">
        <w:rPr>
          <w:rFonts w:ascii="Arial" w:hAnsi="Arial" w:cs="Arial"/>
          <w:sz w:val="24"/>
          <w:szCs w:val="24"/>
        </w:rPr>
        <w:t xml:space="preserve"> em 63,8% dos estudantes.</w:t>
      </w:r>
      <w:r w:rsidR="005E35FE" w:rsidRPr="00A7443E">
        <w:rPr>
          <w:rFonts w:ascii="Arial" w:hAnsi="Arial" w:cs="Arial"/>
          <w:sz w:val="24"/>
          <w:szCs w:val="24"/>
        </w:rPr>
        <w:t xml:space="preserve"> Achados semelhantes foram encontrados </w:t>
      </w:r>
      <w:r w:rsidRPr="00A7443E">
        <w:rPr>
          <w:rFonts w:ascii="Arial" w:hAnsi="Arial" w:cs="Arial"/>
          <w:sz w:val="24"/>
          <w:szCs w:val="24"/>
        </w:rPr>
        <w:t xml:space="preserve">em estudo </w:t>
      </w:r>
      <w:r w:rsidR="005E35FE" w:rsidRPr="00A7443E">
        <w:rPr>
          <w:rFonts w:ascii="Arial" w:hAnsi="Arial" w:cs="Arial"/>
          <w:sz w:val="24"/>
          <w:szCs w:val="24"/>
        </w:rPr>
        <w:t xml:space="preserve">cujo motivo mais comum para </w:t>
      </w:r>
      <w:r w:rsidR="00FF6B0C" w:rsidRPr="00A7443E">
        <w:rPr>
          <w:rFonts w:ascii="Arial" w:hAnsi="Arial" w:cs="Arial"/>
          <w:sz w:val="24"/>
          <w:szCs w:val="24"/>
        </w:rPr>
        <w:t>o consumo d</w:t>
      </w:r>
      <w:r w:rsidRPr="00A7443E">
        <w:rPr>
          <w:rFonts w:ascii="Arial" w:hAnsi="Arial" w:cs="Arial"/>
          <w:sz w:val="24"/>
          <w:szCs w:val="24"/>
        </w:rPr>
        <w:t>o metilfenidato</w:t>
      </w:r>
      <w:r w:rsidR="00FF6B0C" w:rsidRPr="00A7443E">
        <w:rPr>
          <w:rFonts w:ascii="Arial" w:hAnsi="Arial" w:cs="Arial"/>
          <w:sz w:val="24"/>
          <w:szCs w:val="24"/>
        </w:rPr>
        <w:t xml:space="preserve"> foi </w:t>
      </w:r>
      <w:r w:rsidRPr="00A7443E">
        <w:rPr>
          <w:rFonts w:ascii="Arial" w:hAnsi="Arial" w:cs="Arial"/>
          <w:sz w:val="24"/>
          <w:szCs w:val="24"/>
        </w:rPr>
        <w:t>aumentar a concentração (41,7%) (</w:t>
      </w:r>
      <w:r w:rsidR="001113FD" w:rsidRPr="00A7443E">
        <w:rPr>
          <w:rFonts w:ascii="Arial" w:hAnsi="Arial" w:cs="Arial"/>
          <w:sz w:val="24"/>
          <w:szCs w:val="24"/>
        </w:rPr>
        <w:t>HABI</w:t>
      </w:r>
      <w:r w:rsidR="00604603">
        <w:rPr>
          <w:rFonts w:ascii="Arial" w:hAnsi="Arial" w:cs="Arial"/>
          <w:sz w:val="24"/>
          <w:szCs w:val="24"/>
        </w:rPr>
        <w:t>BZADEH</w:t>
      </w:r>
      <w:r w:rsidRPr="00A744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443E">
        <w:rPr>
          <w:rFonts w:ascii="Arial" w:hAnsi="Arial" w:cs="Arial"/>
          <w:sz w:val="24"/>
          <w:szCs w:val="24"/>
        </w:rPr>
        <w:t>et</w:t>
      </w:r>
      <w:proofErr w:type="gramEnd"/>
      <w:r w:rsidRPr="00A7443E">
        <w:rPr>
          <w:rFonts w:ascii="Arial" w:hAnsi="Arial" w:cs="Arial"/>
          <w:sz w:val="24"/>
          <w:szCs w:val="24"/>
        </w:rPr>
        <w:t xml:space="preserve"> al</w:t>
      </w:r>
      <w:r w:rsidR="002621A8" w:rsidRPr="00A7443E">
        <w:rPr>
          <w:rFonts w:ascii="Arial" w:hAnsi="Arial" w:cs="Arial"/>
          <w:sz w:val="24"/>
          <w:szCs w:val="24"/>
        </w:rPr>
        <w:t>.</w:t>
      </w:r>
      <w:r w:rsidRPr="00A7443E">
        <w:rPr>
          <w:rFonts w:ascii="Arial" w:hAnsi="Arial" w:cs="Arial"/>
          <w:sz w:val="24"/>
          <w:szCs w:val="24"/>
        </w:rPr>
        <w:t>, 2011)</w:t>
      </w:r>
      <w:r w:rsidR="00CB06EB" w:rsidRPr="00A7443E">
        <w:rPr>
          <w:rFonts w:ascii="Arial" w:hAnsi="Arial" w:cs="Arial"/>
          <w:sz w:val="24"/>
          <w:szCs w:val="24"/>
        </w:rPr>
        <w:t xml:space="preserve">, fato que pode ser justificado pela duração e intensidade de longas horas de estudo </w:t>
      </w:r>
      <w:r w:rsidR="00E676A0" w:rsidRPr="00A7443E">
        <w:rPr>
          <w:rFonts w:ascii="Arial" w:hAnsi="Arial" w:cs="Arial"/>
          <w:sz w:val="24"/>
          <w:szCs w:val="24"/>
        </w:rPr>
        <w:t>(</w:t>
      </w:r>
      <w:r w:rsidR="00CB06EB" w:rsidRPr="00A7443E">
        <w:rPr>
          <w:rFonts w:ascii="Arial" w:hAnsi="Arial" w:cs="Arial"/>
          <w:sz w:val="24"/>
          <w:szCs w:val="24"/>
        </w:rPr>
        <w:t>EMANUEL et al</w:t>
      </w:r>
      <w:r w:rsidR="002621A8" w:rsidRPr="00A7443E">
        <w:rPr>
          <w:rFonts w:ascii="Arial" w:hAnsi="Arial" w:cs="Arial"/>
          <w:sz w:val="24"/>
          <w:szCs w:val="24"/>
        </w:rPr>
        <w:t>.</w:t>
      </w:r>
      <w:r w:rsidR="00CB06EB" w:rsidRPr="00A7443E">
        <w:rPr>
          <w:rFonts w:ascii="Arial" w:hAnsi="Arial" w:cs="Arial"/>
          <w:sz w:val="24"/>
          <w:szCs w:val="24"/>
        </w:rPr>
        <w:t>, 2013)</w:t>
      </w:r>
      <w:r w:rsidR="00E676A0" w:rsidRPr="00A7443E">
        <w:rPr>
          <w:rFonts w:ascii="Arial" w:hAnsi="Arial" w:cs="Arial"/>
          <w:sz w:val="24"/>
          <w:szCs w:val="24"/>
        </w:rPr>
        <w:t>.</w:t>
      </w:r>
    </w:p>
    <w:p w14:paraId="3066BB7D" w14:textId="77777777" w:rsidR="005E35FE" w:rsidRPr="00A7443E" w:rsidRDefault="005E35FE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43E">
        <w:rPr>
          <w:rFonts w:ascii="Arial" w:hAnsi="Arial" w:cs="Arial"/>
          <w:sz w:val="24"/>
          <w:szCs w:val="24"/>
        </w:rPr>
        <w:t>A percepção do metilfenidato como um estimulador cognitivo eficaz pode estar mais relacionada aos efeitos subjetivos vivenciados pelo usuário do que as suas implicações realistas. Esta subjetividade contribui para a tendência humana comum de superestimar seus benefícios e riscos (</w:t>
      </w:r>
      <w:r w:rsidR="00604603">
        <w:rPr>
          <w:rFonts w:ascii="Arial" w:hAnsi="Arial" w:cs="Arial"/>
          <w:sz w:val="24"/>
          <w:szCs w:val="24"/>
        </w:rPr>
        <w:t>BEYER; STAUNTON; MOODLEY,</w:t>
      </w:r>
      <w:r w:rsidR="002621A8" w:rsidRPr="00A7443E">
        <w:rPr>
          <w:rFonts w:ascii="Arial" w:hAnsi="Arial" w:cs="Arial"/>
          <w:sz w:val="24"/>
          <w:szCs w:val="24"/>
        </w:rPr>
        <w:t xml:space="preserve"> 2014</w:t>
      </w:r>
      <w:r w:rsidR="00604603">
        <w:rPr>
          <w:rFonts w:ascii="Arial" w:hAnsi="Arial" w:cs="Arial"/>
          <w:sz w:val="24"/>
          <w:szCs w:val="24"/>
        </w:rPr>
        <w:t>)</w:t>
      </w:r>
      <w:r w:rsidR="002621A8" w:rsidRPr="00A7443E">
        <w:rPr>
          <w:rFonts w:ascii="Arial" w:hAnsi="Arial" w:cs="Arial"/>
          <w:sz w:val="24"/>
          <w:szCs w:val="24"/>
        </w:rPr>
        <w:t xml:space="preserve">; </w:t>
      </w:r>
      <w:r w:rsidR="00604603">
        <w:rPr>
          <w:rFonts w:ascii="Arial" w:hAnsi="Arial" w:cs="Arial"/>
          <w:sz w:val="24"/>
          <w:szCs w:val="24"/>
        </w:rPr>
        <w:t>(</w:t>
      </w:r>
      <w:r w:rsidR="002621A8" w:rsidRPr="00A7443E">
        <w:rPr>
          <w:rFonts w:ascii="Arial" w:hAnsi="Arial" w:cs="Arial"/>
          <w:sz w:val="24"/>
          <w:szCs w:val="24"/>
        </w:rPr>
        <w:t>BROWN, 2003</w:t>
      </w:r>
      <w:r w:rsidRPr="00A7443E">
        <w:rPr>
          <w:rFonts w:ascii="Arial" w:hAnsi="Arial" w:cs="Arial"/>
          <w:sz w:val="24"/>
          <w:szCs w:val="24"/>
        </w:rPr>
        <w:t>)</w:t>
      </w:r>
      <w:r w:rsidR="007E0D91" w:rsidRPr="00A7443E">
        <w:rPr>
          <w:rFonts w:ascii="Arial" w:hAnsi="Arial" w:cs="Arial"/>
          <w:sz w:val="24"/>
          <w:szCs w:val="24"/>
        </w:rPr>
        <w:t>.</w:t>
      </w:r>
    </w:p>
    <w:p w14:paraId="703383CC" w14:textId="77777777" w:rsidR="001113FD" w:rsidRPr="00A7443E" w:rsidRDefault="004D424B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43E">
        <w:rPr>
          <w:rFonts w:ascii="Arial" w:hAnsi="Arial" w:cs="Arial"/>
          <w:sz w:val="24"/>
          <w:szCs w:val="24"/>
        </w:rPr>
        <w:t>Um e</w:t>
      </w:r>
      <w:r w:rsidR="001113FD" w:rsidRPr="00A7443E">
        <w:rPr>
          <w:rFonts w:ascii="Arial" w:hAnsi="Arial" w:cs="Arial"/>
          <w:sz w:val="24"/>
          <w:szCs w:val="24"/>
        </w:rPr>
        <w:t>studo experim</w:t>
      </w:r>
      <w:r w:rsidR="00604603">
        <w:rPr>
          <w:rFonts w:ascii="Arial" w:hAnsi="Arial" w:cs="Arial"/>
          <w:sz w:val="24"/>
          <w:szCs w:val="24"/>
        </w:rPr>
        <w:t xml:space="preserve">ental europeu de caso-controle </w:t>
      </w:r>
      <w:r w:rsidR="001113FD" w:rsidRPr="00A7443E">
        <w:rPr>
          <w:rFonts w:ascii="Arial" w:hAnsi="Arial" w:cs="Arial"/>
          <w:sz w:val="24"/>
          <w:szCs w:val="24"/>
        </w:rPr>
        <w:t>comparou a expectativa e os efeitos após o uso do metilfenidato entre 96</w:t>
      </w:r>
      <w:r w:rsidR="00C84A88" w:rsidRPr="00A7443E">
        <w:rPr>
          <w:rFonts w:ascii="Arial" w:hAnsi="Arial" w:cs="Arial"/>
          <w:sz w:val="24"/>
          <w:szCs w:val="24"/>
        </w:rPr>
        <w:t xml:space="preserve"> estudante</w:t>
      </w:r>
      <w:r w:rsidRPr="00A7443E">
        <w:rPr>
          <w:rFonts w:ascii="Arial" w:hAnsi="Arial" w:cs="Arial"/>
          <w:sz w:val="24"/>
          <w:szCs w:val="24"/>
        </w:rPr>
        <w:t>s</w:t>
      </w:r>
      <w:r w:rsidR="00C84A88" w:rsidRPr="00A7443E">
        <w:rPr>
          <w:rFonts w:ascii="Arial" w:hAnsi="Arial" w:cs="Arial"/>
          <w:sz w:val="24"/>
          <w:szCs w:val="24"/>
        </w:rPr>
        <w:t xml:space="preserve"> </w:t>
      </w:r>
      <w:r w:rsidR="00C84A88" w:rsidRPr="00A7443E">
        <w:rPr>
          <w:rFonts w:ascii="Arial" w:hAnsi="Arial" w:cs="Arial"/>
          <w:sz w:val="24"/>
          <w:szCs w:val="24"/>
        </w:rPr>
        <w:lastRenderedPageBreak/>
        <w:t>saudáveis, observou</w:t>
      </w:r>
      <w:r w:rsidR="001113FD" w:rsidRPr="00A7443E">
        <w:rPr>
          <w:rFonts w:ascii="Arial" w:hAnsi="Arial" w:cs="Arial"/>
          <w:sz w:val="24"/>
          <w:szCs w:val="24"/>
        </w:rPr>
        <w:t xml:space="preserve"> que não existe diferença entre os estudantes que receberam o placebo e o grupo de alunos que não receberam medicações, demonstrando a influência do humor subjetivo para as melhoras cognitivas r</w:t>
      </w:r>
      <w:r w:rsidR="00CB06EB" w:rsidRPr="00A7443E">
        <w:rPr>
          <w:rFonts w:ascii="Arial" w:hAnsi="Arial" w:cs="Arial"/>
          <w:sz w:val="24"/>
          <w:szCs w:val="24"/>
        </w:rPr>
        <w:t xml:space="preserve">elatadas pelo uso da medicação </w:t>
      </w:r>
      <w:r w:rsidR="001113FD" w:rsidRPr="00A7443E">
        <w:rPr>
          <w:rFonts w:ascii="Arial" w:hAnsi="Arial" w:cs="Arial"/>
          <w:sz w:val="24"/>
          <w:szCs w:val="24"/>
        </w:rPr>
        <w:t>(</w:t>
      </w:r>
      <w:hyperlink r:id="rId9" w:history="1">
        <w:r w:rsidR="00CB06EB" w:rsidRPr="00A7443E">
          <w:rPr>
            <w:rFonts w:ascii="Arial" w:hAnsi="Arial" w:cs="Arial"/>
            <w:sz w:val="24"/>
            <w:szCs w:val="24"/>
          </w:rPr>
          <w:t>LOOBY</w:t>
        </w:r>
      </w:hyperlink>
      <w:r w:rsidR="00604603">
        <w:rPr>
          <w:rFonts w:ascii="Arial" w:hAnsi="Arial" w:cs="Arial"/>
          <w:sz w:val="24"/>
          <w:szCs w:val="24"/>
        </w:rPr>
        <w:t xml:space="preserve">; EARLEYWINE, </w:t>
      </w:r>
      <w:r w:rsidR="00CB06EB" w:rsidRPr="00A7443E">
        <w:rPr>
          <w:rFonts w:ascii="Arial" w:hAnsi="Arial" w:cs="Arial"/>
          <w:sz w:val="24"/>
          <w:szCs w:val="24"/>
        </w:rPr>
        <w:t>2011)</w:t>
      </w:r>
      <w:r w:rsidR="00E676A0" w:rsidRPr="00A7443E">
        <w:rPr>
          <w:rFonts w:ascii="Arial" w:hAnsi="Arial" w:cs="Arial"/>
          <w:sz w:val="24"/>
          <w:szCs w:val="24"/>
        </w:rPr>
        <w:t>.</w:t>
      </w:r>
      <w:r w:rsidR="00E97FF4" w:rsidRPr="00A7443E">
        <w:rPr>
          <w:rFonts w:ascii="Arial" w:hAnsi="Arial" w:cs="Arial"/>
          <w:sz w:val="24"/>
          <w:szCs w:val="24"/>
        </w:rPr>
        <w:t xml:space="preserve"> </w:t>
      </w:r>
    </w:p>
    <w:p w14:paraId="03541DB4" w14:textId="77777777" w:rsidR="00842404" w:rsidRPr="00A7443E" w:rsidRDefault="00CB06EB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43E">
        <w:rPr>
          <w:rFonts w:ascii="Arial" w:hAnsi="Arial" w:cs="Arial"/>
          <w:sz w:val="24"/>
          <w:szCs w:val="24"/>
        </w:rPr>
        <w:t xml:space="preserve">Em estudo envolvendo estudantes de ciências humanas, naturais e economia </w:t>
      </w:r>
      <w:r w:rsidR="00270E37" w:rsidRPr="00A7443E">
        <w:rPr>
          <w:rFonts w:ascii="Arial" w:hAnsi="Arial" w:cs="Arial"/>
          <w:sz w:val="24"/>
          <w:szCs w:val="24"/>
        </w:rPr>
        <w:t xml:space="preserve">observaram que o uso </w:t>
      </w:r>
      <w:r w:rsidR="00D93A15" w:rsidRPr="00A7443E">
        <w:rPr>
          <w:rFonts w:ascii="Arial" w:hAnsi="Arial" w:cs="Arial"/>
          <w:sz w:val="24"/>
          <w:szCs w:val="24"/>
        </w:rPr>
        <w:t xml:space="preserve">do </w:t>
      </w:r>
      <w:r w:rsidR="004D424B" w:rsidRPr="00A7443E">
        <w:rPr>
          <w:rFonts w:ascii="Arial" w:hAnsi="Arial" w:cs="Arial"/>
          <w:sz w:val="24"/>
          <w:szCs w:val="24"/>
        </w:rPr>
        <w:t>metilfenidato</w:t>
      </w:r>
      <w:r w:rsidR="00D93A15" w:rsidRPr="00A7443E">
        <w:rPr>
          <w:rFonts w:ascii="Arial" w:hAnsi="Arial" w:cs="Arial"/>
          <w:sz w:val="24"/>
          <w:szCs w:val="24"/>
        </w:rPr>
        <w:t xml:space="preserve"> </w:t>
      </w:r>
      <w:r w:rsidR="00270E37" w:rsidRPr="00A7443E">
        <w:rPr>
          <w:rFonts w:ascii="Arial" w:hAnsi="Arial" w:cs="Arial"/>
          <w:sz w:val="24"/>
          <w:szCs w:val="24"/>
        </w:rPr>
        <w:t>não era somente para a melhora cognitiva, e sim para maximizarem os estudos para adquirirem uma vida mais equilibrada entre estudos e tempo livre</w:t>
      </w:r>
      <w:r w:rsidR="00604603">
        <w:rPr>
          <w:rFonts w:ascii="Arial" w:hAnsi="Arial" w:cs="Arial"/>
          <w:sz w:val="24"/>
          <w:szCs w:val="24"/>
        </w:rPr>
        <w:t xml:space="preserve"> (HILDT; LIEB; FRANKE, </w:t>
      </w:r>
      <w:r w:rsidRPr="00A7443E">
        <w:rPr>
          <w:rFonts w:ascii="Arial" w:hAnsi="Arial" w:cs="Arial"/>
          <w:sz w:val="24"/>
          <w:szCs w:val="24"/>
        </w:rPr>
        <w:t>2014)</w:t>
      </w:r>
      <w:r w:rsidR="004D424B" w:rsidRPr="00A7443E">
        <w:rPr>
          <w:rFonts w:ascii="Arial" w:hAnsi="Arial" w:cs="Arial"/>
          <w:sz w:val="24"/>
          <w:szCs w:val="24"/>
        </w:rPr>
        <w:t>.</w:t>
      </w:r>
    </w:p>
    <w:p w14:paraId="4D0427C8" w14:textId="6FC402F7" w:rsidR="00393984" w:rsidRPr="00A7443E" w:rsidRDefault="00B0622C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443E">
        <w:rPr>
          <w:rFonts w:ascii="Arial" w:hAnsi="Arial" w:cs="Arial"/>
          <w:sz w:val="24"/>
          <w:szCs w:val="24"/>
        </w:rPr>
        <w:t xml:space="preserve">Quanto ao uso de outros tipos de estimulantes, </w:t>
      </w:r>
      <w:r w:rsidR="00D05609">
        <w:rPr>
          <w:rFonts w:ascii="Arial" w:hAnsi="Arial" w:cs="Arial"/>
          <w:sz w:val="24"/>
          <w:szCs w:val="24"/>
        </w:rPr>
        <w:t xml:space="preserve">os resultados evidenciaram que </w:t>
      </w:r>
      <w:r w:rsidRPr="00A7443E">
        <w:rPr>
          <w:rFonts w:ascii="Arial" w:hAnsi="Arial" w:cs="Arial"/>
          <w:sz w:val="24"/>
          <w:szCs w:val="24"/>
        </w:rPr>
        <w:t>27,7% possuía</w:t>
      </w:r>
      <w:r w:rsidR="005E35FE" w:rsidRPr="00A7443E">
        <w:rPr>
          <w:rFonts w:ascii="Arial" w:hAnsi="Arial" w:cs="Arial"/>
          <w:sz w:val="24"/>
          <w:szCs w:val="24"/>
        </w:rPr>
        <w:t>m</w:t>
      </w:r>
      <w:r w:rsidRPr="00A7443E">
        <w:rPr>
          <w:rFonts w:ascii="Arial" w:hAnsi="Arial" w:cs="Arial"/>
          <w:sz w:val="24"/>
          <w:szCs w:val="24"/>
        </w:rPr>
        <w:t xml:space="preserve"> esse hábito</w:t>
      </w:r>
      <w:r w:rsidR="00AD0E34" w:rsidRPr="00A7443E">
        <w:rPr>
          <w:rFonts w:ascii="Arial" w:hAnsi="Arial" w:cs="Arial"/>
          <w:sz w:val="24"/>
          <w:szCs w:val="24"/>
        </w:rPr>
        <w:t xml:space="preserve">, sendo a cafeína mais prevalente com </w:t>
      </w:r>
      <w:r w:rsidR="00F95315" w:rsidRPr="00A7443E">
        <w:rPr>
          <w:rFonts w:ascii="Arial" w:hAnsi="Arial" w:cs="Arial"/>
          <w:sz w:val="24"/>
          <w:szCs w:val="24"/>
        </w:rPr>
        <w:t>46,2%, seguido de</w:t>
      </w:r>
      <w:r w:rsidR="00C37996" w:rsidRPr="00A7443E">
        <w:rPr>
          <w:rFonts w:ascii="Arial" w:hAnsi="Arial" w:cs="Arial"/>
          <w:sz w:val="24"/>
          <w:szCs w:val="24"/>
        </w:rPr>
        <w:t xml:space="preserve"> pó de guaraná</w:t>
      </w:r>
      <w:r w:rsidR="00F95315" w:rsidRPr="00A7443E">
        <w:rPr>
          <w:rFonts w:ascii="Arial" w:hAnsi="Arial" w:cs="Arial"/>
          <w:sz w:val="24"/>
          <w:szCs w:val="24"/>
        </w:rPr>
        <w:t xml:space="preserve">, anfetamina e </w:t>
      </w:r>
      <w:r w:rsidR="001113FD" w:rsidRPr="00A7443E">
        <w:rPr>
          <w:rFonts w:ascii="Arial" w:hAnsi="Arial" w:cs="Arial"/>
          <w:sz w:val="24"/>
          <w:szCs w:val="24"/>
        </w:rPr>
        <w:t>energético</w:t>
      </w:r>
      <w:r w:rsidR="00F95315" w:rsidRPr="00A7443E">
        <w:rPr>
          <w:rFonts w:ascii="Arial" w:hAnsi="Arial" w:cs="Arial"/>
          <w:sz w:val="24"/>
          <w:szCs w:val="24"/>
        </w:rPr>
        <w:t>.</w:t>
      </w:r>
      <w:r w:rsidR="00393984" w:rsidRPr="00A7443E">
        <w:rPr>
          <w:rFonts w:ascii="Arial" w:hAnsi="Arial" w:cs="Arial"/>
          <w:sz w:val="24"/>
          <w:szCs w:val="24"/>
        </w:rPr>
        <w:t xml:space="preserve"> </w:t>
      </w:r>
      <w:r w:rsidR="00D93A15" w:rsidRPr="00A7443E">
        <w:rPr>
          <w:rFonts w:ascii="Arial" w:hAnsi="Arial" w:cs="Arial"/>
          <w:sz w:val="24"/>
          <w:szCs w:val="24"/>
        </w:rPr>
        <w:t>De forma semelhante</w:t>
      </w:r>
      <w:r w:rsidR="00AD0E34" w:rsidRPr="00A7443E">
        <w:rPr>
          <w:rFonts w:ascii="Arial" w:hAnsi="Arial" w:cs="Arial"/>
          <w:sz w:val="24"/>
          <w:szCs w:val="24"/>
        </w:rPr>
        <w:t xml:space="preserve">, </w:t>
      </w:r>
      <w:r w:rsidR="00617813" w:rsidRPr="00A7443E">
        <w:rPr>
          <w:rFonts w:ascii="Arial" w:hAnsi="Arial" w:cs="Arial"/>
          <w:sz w:val="24"/>
          <w:szCs w:val="24"/>
        </w:rPr>
        <w:t>u</w:t>
      </w:r>
      <w:r w:rsidR="00AD0E34" w:rsidRPr="00A7443E">
        <w:rPr>
          <w:rFonts w:ascii="Arial" w:hAnsi="Arial" w:cs="Arial"/>
          <w:sz w:val="24"/>
          <w:szCs w:val="24"/>
        </w:rPr>
        <w:t>m estudo com 877 es</w:t>
      </w:r>
      <w:r w:rsidR="00F16EC8" w:rsidRPr="00A7443E">
        <w:rPr>
          <w:rFonts w:ascii="Arial" w:hAnsi="Arial" w:cs="Arial"/>
          <w:sz w:val="24"/>
          <w:szCs w:val="24"/>
        </w:rPr>
        <w:t>tudantes de graduação e pós-graduação</w:t>
      </w:r>
      <w:r w:rsidR="00604603">
        <w:rPr>
          <w:rFonts w:ascii="Arial" w:hAnsi="Arial" w:cs="Arial"/>
          <w:sz w:val="24"/>
          <w:szCs w:val="24"/>
        </w:rPr>
        <w:t>,</w:t>
      </w:r>
      <w:r w:rsidR="00F16EC8" w:rsidRPr="00A7443E">
        <w:rPr>
          <w:rFonts w:ascii="Arial" w:hAnsi="Arial" w:cs="Arial"/>
          <w:sz w:val="24"/>
          <w:szCs w:val="24"/>
        </w:rPr>
        <w:t xml:space="preserve"> em 23 instituições no Reino Unido</w:t>
      </w:r>
      <w:r w:rsidR="00604603">
        <w:rPr>
          <w:rFonts w:ascii="Arial" w:hAnsi="Arial" w:cs="Arial"/>
          <w:sz w:val="24"/>
          <w:szCs w:val="24"/>
        </w:rPr>
        <w:t xml:space="preserve"> </w:t>
      </w:r>
      <w:r w:rsidR="00AD0E34" w:rsidRPr="00A7443E">
        <w:rPr>
          <w:rFonts w:ascii="Arial" w:hAnsi="Arial" w:cs="Arial"/>
          <w:sz w:val="24"/>
          <w:szCs w:val="24"/>
        </w:rPr>
        <w:t xml:space="preserve">observaram uma frequência de uso </w:t>
      </w:r>
      <w:r w:rsidR="00C37996" w:rsidRPr="00A7443E">
        <w:rPr>
          <w:rFonts w:ascii="Arial" w:hAnsi="Arial" w:cs="Arial"/>
          <w:sz w:val="24"/>
          <w:szCs w:val="24"/>
        </w:rPr>
        <w:t>de 49,4% de pílulas de cafeínas</w:t>
      </w:r>
      <w:r w:rsidR="00617813" w:rsidRPr="00A7443E">
        <w:rPr>
          <w:rFonts w:ascii="Arial" w:hAnsi="Arial" w:cs="Arial"/>
          <w:sz w:val="24"/>
          <w:szCs w:val="24"/>
        </w:rPr>
        <w:t xml:space="preserve"> (</w:t>
      </w:r>
      <w:r w:rsidR="00B04717" w:rsidRPr="00A7443E">
        <w:rPr>
          <w:rFonts w:ascii="Arial" w:hAnsi="Arial" w:cs="Arial"/>
          <w:sz w:val="24"/>
          <w:szCs w:val="24"/>
        </w:rPr>
        <w:t>SINGH</w:t>
      </w:r>
      <w:r w:rsidR="001A3B8B">
        <w:rPr>
          <w:rFonts w:ascii="Arial" w:hAnsi="Arial" w:cs="Arial"/>
          <w:sz w:val="24"/>
          <w:szCs w:val="24"/>
        </w:rPr>
        <w:t>; BARD; JACKSON</w:t>
      </w:r>
      <w:r w:rsidR="00617813" w:rsidRPr="00A7443E">
        <w:rPr>
          <w:rFonts w:ascii="Arial" w:hAnsi="Arial" w:cs="Arial"/>
          <w:sz w:val="24"/>
          <w:szCs w:val="24"/>
        </w:rPr>
        <w:t>, 2014)</w:t>
      </w:r>
      <w:r w:rsidR="00C37996" w:rsidRPr="00A7443E">
        <w:rPr>
          <w:rFonts w:ascii="Arial" w:hAnsi="Arial" w:cs="Arial"/>
          <w:sz w:val="24"/>
          <w:szCs w:val="24"/>
        </w:rPr>
        <w:t xml:space="preserve">. </w:t>
      </w:r>
      <w:r w:rsidR="00617813" w:rsidRPr="00A7443E">
        <w:rPr>
          <w:rFonts w:ascii="Arial" w:hAnsi="Arial" w:cs="Arial"/>
          <w:sz w:val="24"/>
          <w:szCs w:val="24"/>
        </w:rPr>
        <w:t>N</w:t>
      </w:r>
      <w:r w:rsidR="00C37996" w:rsidRPr="00A7443E">
        <w:rPr>
          <w:rFonts w:ascii="Arial" w:hAnsi="Arial" w:cs="Arial"/>
          <w:sz w:val="24"/>
          <w:szCs w:val="24"/>
        </w:rPr>
        <w:t>a Suíça</w:t>
      </w:r>
      <w:r w:rsidR="001113FD" w:rsidRPr="00A7443E">
        <w:rPr>
          <w:rFonts w:ascii="Arial" w:hAnsi="Arial" w:cs="Arial"/>
          <w:sz w:val="24"/>
          <w:szCs w:val="24"/>
        </w:rPr>
        <w:t>, notaram que</w:t>
      </w:r>
      <w:r w:rsidR="00393984" w:rsidRPr="00A7443E">
        <w:rPr>
          <w:rFonts w:ascii="Arial" w:hAnsi="Arial" w:cs="Arial"/>
          <w:sz w:val="24"/>
          <w:szCs w:val="24"/>
        </w:rPr>
        <w:t xml:space="preserve"> entre os </w:t>
      </w:r>
      <w:r w:rsidR="00B04717" w:rsidRPr="00A7443E">
        <w:rPr>
          <w:rFonts w:ascii="Arial" w:hAnsi="Arial" w:cs="Arial"/>
          <w:sz w:val="24"/>
          <w:szCs w:val="24"/>
        </w:rPr>
        <w:t>estimulantes</w:t>
      </w:r>
      <w:r w:rsidR="00393984" w:rsidRPr="00A7443E">
        <w:rPr>
          <w:rFonts w:ascii="Arial" w:hAnsi="Arial" w:cs="Arial"/>
          <w:sz w:val="24"/>
          <w:szCs w:val="24"/>
        </w:rPr>
        <w:t xml:space="preserve"> leves, </w:t>
      </w:r>
      <w:r w:rsidR="00604603" w:rsidRPr="00A7443E">
        <w:rPr>
          <w:rFonts w:ascii="Arial" w:hAnsi="Arial" w:cs="Arial"/>
          <w:sz w:val="24"/>
          <w:szCs w:val="24"/>
        </w:rPr>
        <w:t>metade dos estudantes util</w:t>
      </w:r>
      <w:r w:rsidR="00604603">
        <w:rPr>
          <w:rFonts w:ascii="Arial" w:hAnsi="Arial" w:cs="Arial"/>
          <w:sz w:val="24"/>
          <w:szCs w:val="24"/>
        </w:rPr>
        <w:t>izava café e um terço utilizava</w:t>
      </w:r>
      <w:r w:rsidR="00393984" w:rsidRPr="00A7443E">
        <w:rPr>
          <w:rFonts w:ascii="Arial" w:hAnsi="Arial" w:cs="Arial"/>
          <w:sz w:val="24"/>
          <w:szCs w:val="24"/>
        </w:rPr>
        <w:t xml:space="preserve"> bebidas energéticas explicitamente para </w:t>
      </w:r>
      <w:r w:rsidR="0016567A" w:rsidRPr="00A7443E">
        <w:rPr>
          <w:rFonts w:ascii="Arial" w:hAnsi="Arial" w:cs="Arial"/>
          <w:sz w:val="24"/>
          <w:szCs w:val="24"/>
        </w:rPr>
        <w:t xml:space="preserve">melhorar </w:t>
      </w:r>
      <w:r w:rsidR="007D2084">
        <w:rPr>
          <w:rFonts w:ascii="Arial" w:hAnsi="Arial" w:cs="Arial"/>
          <w:sz w:val="24"/>
          <w:szCs w:val="24"/>
        </w:rPr>
        <w:t>o rendimento acadêmico</w:t>
      </w:r>
      <w:r w:rsidR="0016567A" w:rsidRPr="00A7443E">
        <w:rPr>
          <w:rFonts w:ascii="Arial" w:hAnsi="Arial" w:cs="Arial"/>
          <w:sz w:val="24"/>
          <w:szCs w:val="24"/>
        </w:rPr>
        <w:t>, não sendo frequente o us</w:t>
      </w:r>
      <w:r w:rsidR="00393984" w:rsidRPr="00A7443E">
        <w:rPr>
          <w:rFonts w:ascii="Arial" w:hAnsi="Arial" w:cs="Arial"/>
          <w:sz w:val="24"/>
          <w:szCs w:val="24"/>
        </w:rPr>
        <w:t>o de</w:t>
      </w:r>
      <w:r w:rsidR="0016567A" w:rsidRPr="00A7443E">
        <w:rPr>
          <w:rFonts w:ascii="Arial" w:hAnsi="Arial" w:cs="Arial"/>
          <w:sz w:val="24"/>
          <w:szCs w:val="24"/>
        </w:rPr>
        <w:t xml:space="preserve"> </w:t>
      </w:r>
      <w:r w:rsidR="007D2084">
        <w:rPr>
          <w:rFonts w:ascii="Arial" w:hAnsi="Arial" w:cs="Arial"/>
          <w:sz w:val="24"/>
          <w:szCs w:val="24"/>
        </w:rPr>
        <w:t xml:space="preserve">estimulantes em forma de </w:t>
      </w:r>
      <w:r w:rsidR="0016567A" w:rsidRPr="00A7443E">
        <w:rPr>
          <w:rFonts w:ascii="Arial" w:hAnsi="Arial" w:cs="Arial"/>
          <w:sz w:val="24"/>
          <w:szCs w:val="24"/>
        </w:rPr>
        <w:t>comprimidos (</w:t>
      </w:r>
      <w:r w:rsidR="00E40A21" w:rsidRPr="00A7443E">
        <w:rPr>
          <w:rFonts w:ascii="Arial" w:hAnsi="Arial" w:cs="Arial"/>
          <w:sz w:val="24"/>
          <w:szCs w:val="24"/>
        </w:rPr>
        <w:t>MAIER</w:t>
      </w:r>
      <w:r w:rsidR="0016567A" w:rsidRPr="00A744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567A" w:rsidRPr="00A7443E">
        <w:rPr>
          <w:rFonts w:ascii="Arial" w:hAnsi="Arial" w:cs="Arial"/>
          <w:sz w:val="24"/>
          <w:szCs w:val="24"/>
        </w:rPr>
        <w:t>et</w:t>
      </w:r>
      <w:proofErr w:type="gramEnd"/>
      <w:r w:rsidR="0016567A" w:rsidRPr="00A7443E">
        <w:rPr>
          <w:rFonts w:ascii="Arial" w:hAnsi="Arial" w:cs="Arial"/>
          <w:sz w:val="24"/>
          <w:szCs w:val="24"/>
        </w:rPr>
        <w:t xml:space="preserve"> al</w:t>
      </w:r>
      <w:r w:rsidR="004C2D74" w:rsidRPr="00A7443E">
        <w:rPr>
          <w:rFonts w:ascii="Arial" w:hAnsi="Arial" w:cs="Arial"/>
          <w:sz w:val="24"/>
          <w:szCs w:val="24"/>
        </w:rPr>
        <w:t>.,</w:t>
      </w:r>
      <w:r w:rsidR="0016567A" w:rsidRPr="00A7443E">
        <w:rPr>
          <w:rFonts w:ascii="Arial" w:hAnsi="Arial" w:cs="Arial"/>
          <w:sz w:val="24"/>
          <w:szCs w:val="24"/>
        </w:rPr>
        <w:t xml:space="preserve"> 2013).</w:t>
      </w:r>
    </w:p>
    <w:p w14:paraId="3376EFA3" w14:textId="77777777" w:rsidR="00551706" w:rsidRDefault="006A5880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ins w:id="47" w:author="Autor"/>
          <w:rFonts w:ascii="Arial" w:hAnsi="Arial" w:cs="Arial"/>
          <w:sz w:val="24"/>
          <w:szCs w:val="24"/>
        </w:rPr>
      </w:pPr>
      <w:r w:rsidRPr="00A7443E">
        <w:rPr>
          <w:rFonts w:ascii="Arial" w:hAnsi="Arial" w:cs="Arial"/>
          <w:sz w:val="24"/>
          <w:szCs w:val="24"/>
        </w:rPr>
        <w:t xml:space="preserve">Sobre os efeitos colaterais </w:t>
      </w:r>
      <w:r w:rsidR="008A017A" w:rsidRPr="00A7443E">
        <w:rPr>
          <w:rFonts w:ascii="Arial" w:hAnsi="Arial" w:cs="Arial"/>
          <w:sz w:val="24"/>
          <w:szCs w:val="24"/>
        </w:rPr>
        <w:t>relatados no presente estudo 63,8% dos participantes referiram ter algum tipo de reação, prevalecendo taquicardia</w:t>
      </w:r>
      <w:r w:rsidR="00551706" w:rsidRPr="00A7443E">
        <w:rPr>
          <w:rFonts w:ascii="Arial" w:hAnsi="Arial" w:cs="Arial"/>
          <w:sz w:val="24"/>
          <w:szCs w:val="24"/>
        </w:rPr>
        <w:t>,</w:t>
      </w:r>
      <w:r w:rsidR="008A017A" w:rsidRPr="00A7443E">
        <w:rPr>
          <w:rFonts w:ascii="Arial" w:hAnsi="Arial" w:cs="Arial"/>
          <w:sz w:val="24"/>
          <w:szCs w:val="24"/>
        </w:rPr>
        <w:t xml:space="preserve"> </w:t>
      </w:r>
      <w:r w:rsidR="00551706" w:rsidRPr="00A7443E">
        <w:rPr>
          <w:rFonts w:ascii="Arial" w:hAnsi="Arial" w:cs="Arial"/>
          <w:sz w:val="24"/>
          <w:szCs w:val="24"/>
        </w:rPr>
        <w:t xml:space="preserve">seguido de </w:t>
      </w:r>
      <w:r w:rsidR="008A017A" w:rsidRPr="00A7443E">
        <w:rPr>
          <w:rFonts w:ascii="Arial" w:hAnsi="Arial" w:cs="Arial"/>
          <w:sz w:val="24"/>
          <w:szCs w:val="24"/>
        </w:rPr>
        <w:t xml:space="preserve">palpitação </w:t>
      </w:r>
      <w:r w:rsidR="00551706" w:rsidRPr="00A7443E">
        <w:rPr>
          <w:rFonts w:ascii="Arial" w:hAnsi="Arial" w:cs="Arial"/>
          <w:sz w:val="24"/>
          <w:szCs w:val="24"/>
        </w:rPr>
        <w:t>e perda de apetite</w:t>
      </w:r>
      <w:r w:rsidR="007E10CE" w:rsidRPr="00A7443E">
        <w:rPr>
          <w:rFonts w:ascii="Arial" w:hAnsi="Arial" w:cs="Arial"/>
          <w:sz w:val="24"/>
          <w:szCs w:val="24"/>
        </w:rPr>
        <w:t>, sendo que</w:t>
      </w:r>
      <w:r w:rsidR="007E10CE" w:rsidRPr="00A7443E">
        <w:rPr>
          <w:rFonts w:ascii="Arial" w:hAnsi="Arial" w:cs="Arial"/>
          <w:b/>
          <w:sz w:val="24"/>
          <w:szCs w:val="24"/>
        </w:rPr>
        <w:t xml:space="preserve"> </w:t>
      </w:r>
      <w:r w:rsidR="007E10CE" w:rsidRPr="00A7443E">
        <w:rPr>
          <w:rFonts w:ascii="Arial" w:hAnsi="Arial" w:cs="Arial"/>
          <w:sz w:val="24"/>
          <w:szCs w:val="24"/>
        </w:rPr>
        <w:t xml:space="preserve">66,7% continuou o uso da medicação mesmo tendo efeito colateral. Resultados semelhantes aos obtidos por </w:t>
      </w:r>
      <w:r w:rsidRPr="00A7443E">
        <w:rPr>
          <w:rFonts w:ascii="Arial" w:hAnsi="Arial" w:cs="Arial"/>
          <w:sz w:val="24"/>
          <w:szCs w:val="24"/>
        </w:rPr>
        <w:t>C</w:t>
      </w:r>
      <w:r w:rsidR="008372AB">
        <w:rPr>
          <w:rFonts w:ascii="Arial" w:hAnsi="Arial" w:cs="Arial"/>
          <w:sz w:val="24"/>
          <w:szCs w:val="24"/>
        </w:rPr>
        <w:t>arneiro, Prado e Moura</w:t>
      </w:r>
      <w:r w:rsidR="00EC2A9E" w:rsidRPr="00A7443E">
        <w:rPr>
          <w:rFonts w:ascii="Arial" w:hAnsi="Arial" w:cs="Arial"/>
          <w:sz w:val="24"/>
          <w:szCs w:val="24"/>
        </w:rPr>
        <w:t xml:space="preserve"> (2013) </w:t>
      </w:r>
      <w:r w:rsidR="007E10CE" w:rsidRPr="00A7443E">
        <w:rPr>
          <w:rFonts w:ascii="Arial" w:hAnsi="Arial" w:cs="Arial"/>
          <w:sz w:val="24"/>
          <w:szCs w:val="24"/>
        </w:rPr>
        <w:t xml:space="preserve">que </w:t>
      </w:r>
      <w:r w:rsidR="00EC2A9E" w:rsidRPr="00A7443E">
        <w:rPr>
          <w:rFonts w:ascii="Arial" w:hAnsi="Arial" w:cs="Arial"/>
          <w:sz w:val="24"/>
          <w:szCs w:val="24"/>
        </w:rPr>
        <w:t xml:space="preserve">relatam como efeitos </w:t>
      </w:r>
      <w:r w:rsidR="007E10CE" w:rsidRPr="00A7443E">
        <w:rPr>
          <w:rFonts w:ascii="Arial" w:hAnsi="Arial" w:cs="Arial"/>
          <w:sz w:val="24"/>
          <w:szCs w:val="24"/>
        </w:rPr>
        <w:t xml:space="preserve">colaterais em 64,86% dos usuários, sendo </w:t>
      </w:r>
      <w:r w:rsidR="00EC2A9E" w:rsidRPr="00A7443E">
        <w:rPr>
          <w:rFonts w:ascii="Arial" w:hAnsi="Arial" w:cs="Arial"/>
          <w:sz w:val="24"/>
          <w:szCs w:val="24"/>
        </w:rPr>
        <w:t xml:space="preserve">mais frequentes </w:t>
      </w:r>
      <w:r w:rsidRPr="00A7443E">
        <w:rPr>
          <w:rFonts w:ascii="Arial" w:hAnsi="Arial" w:cs="Arial"/>
          <w:sz w:val="24"/>
          <w:szCs w:val="24"/>
        </w:rPr>
        <w:t xml:space="preserve">a taquicardia e ansiedade, </w:t>
      </w:r>
      <w:proofErr w:type="gramStart"/>
      <w:r w:rsidRPr="00A7443E">
        <w:rPr>
          <w:rFonts w:ascii="Arial" w:hAnsi="Arial" w:cs="Arial"/>
          <w:sz w:val="24"/>
          <w:szCs w:val="24"/>
        </w:rPr>
        <w:t>seguidos</w:t>
      </w:r>
      <w:proofErr w:type="gramEnd"/>
      <w:r w:rsidRPr="00A7443E">
        <w:rPr>
          <w:rFonts w:ascii="Arial" w:hAnsi="Arial" w:cs="Arial"/>
          <w:sz w:val="24"/>
          <w:szCs w:val="24"/>
        </w:rPr>
        <w:t xml:space="preserve"> por tremore</w:t>
      </w:r>
      <w:r w:rsidR="00EC2A9E" w:rsidRPr="00A7443E">
        <w:rPr>
          <w:rFonts w:ascii="Arial" w:hAnsi="Arial" w:cs="Arial"/>
          <w:sz w:val="24"/>
          <w:szCs w:val="24"/>
        </w:rPr>
        <w:t>s, perda de apetite e boca seca, e desses</w:t>
      </w:r>
      <w:r w:rsidRPr="00A7443E">
        <w:rPr>
          <w:rFonts w:ascii="Arial" w:hAnsi="Arial" w:cs="Arial"/>
          <w:sz w:val="24"/>
          <w:szCs w:val="24"/>
        </w:rPr>
        <w:t xml:space="preserve"> 27,03% continuam fazendo uso da droga de acordo co</w:t>
      </w:r>
      <w:r w:rsidR="00EB4A45" w:rsidRPr="00A7443E">
        <w:rPr>
          <w:rFonts w:ascii="Arial" w:hAnsi="Arial" w:cs="Arial"/>
          <w:sz w:val="24"/>
          <w:szCs w:val="24"/>
        </w:rPr>
        <w:t>m as necessidades da faculdade.</w:t>
      </w:r>
    </w:p>
    <w:p w14:paraId="7AE70F56" w14:textId="77777777" w:rsidR="00A97FE3" w:rsidRPr="00A7443E" w:rsidRDefault="00A97FE3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D411BC" w14:textId="46AEFA5A" w:rsidR="006A5880" w:rsidRPr="00A7443E" w:rsidRDefault="006A5880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commentRangeStart w:id="48"/>
      <w:r w:rsidRPr="00A7443E">
        <w:rPr>
          <w:rFonts w:ascii="Arial" w:hAnsi="Arial" w:cs="Arial"/>
          <w:sz w:val="24"/>
          <w:szCs w:val="24"/>
        </w:rPr>
        <w:t>O presente</w:t>
      </w:r>
      <w:r w:rsidR="00F849CF" w:rsidRPr="00A7443E">
        <w:rPr>
          <w:rFonts w:ascii="Arial" w:hAnsi="Arial" w:cs="Arial"/>
          <w:sz w:val="24"/>
          <w:szCs w:val="24"/>
        </w:rPr>
        <w:t xml:space="preserve"> estudo teve algumas limitaçõ</w:t>
      </w:r>
      <w:r w:rsidR="00373446" w:rsidRPr="00A7443E">
        <w:rPr>
          <w:rFonts w:ascii="Arial" w:hAnsi="Arial" w:cs="Arial"/>
          <w:sz w:val="24"/>
          <w:szCs w:val="24"/>
        </w:rPr>
        <w:t>es</w:t>
      </w:r>
      <w:r w:rsidR="00F849CF" w:rsidRPr="00A7443E">
        <w:rPr>
          <w:rFonts w:ascii="Arial" w:hAnsi="Arial" w:cs="Arial"/>
          <w:sz w:val="24"/>
          <w:szCs w:val="24"/>
        </w:rPr>
        <w:t xml:space="preserve"> na avaliação no uso do metilfenidato tendo em vista que esta foi </w:t>
      </w:r>
      <w:proofErr w:type="spellStart"/>
      <w:ins w:id="49" w:author="Autor">
        <w:r w:rsidR="00BD1C6C">
          <w:rPr>
            <w:rFonts w:ascii="Arial" w:hAnsi="Arial" w:cs="Arial"/>
            <w:sz w:val="24"/>
            <w:szCs w:val="24"/>
          </w:rPr>
          <w:t>autor</w:t>
        </w:r>
      </w:ins>
      <w:r w:rsidR="00F849CF" w:rsidRPr="00A7443E">
        <w:rPr>
          <w:rFonts w:ascii="Arial" w:hAnsi="Arial" w:cs="Arial"/>
          <w:sz w:val="24"/>
          <w:szCs w:val="24"/>
        </w:rPr>
        <w:t>referida</w:t>
      </w:r>
      <w:proofErr w:type="spellEnd"/>
      <w:r w:rsidR="00F849CF" w:rsidRPr="00A7443E">
        <w:rPr>
          <w:rFonts w:ascii="Arial" w:hAnsi="Arial" w:cs="Arial"/>
          <w:sz w:val="24"/>
          <w:szCs w:val="24"/>
        </w:rPr>
        <w:t xml:space="preserve"> entre os participantes</w:t>
      </w:r>
      <w:r w:rsidRPr="00A7443E">
        <w:rPr>
          <w:rFonts w:ascii="Arial" w:hAnsi="Arial" w:cs="Arial"/>
          <w:sz w:val="24"/>
          <w:szCs w:val="24"/>
        </w:rPr>
        <w:t>,</w:t>
      </w:r>
      <w:r w:rsidR="00F849CF" w:rsidRPr="00A7443E">
        <w:rPr>
          <w:rFonts w:ascii="Arial" w:hAnsi="Arial" w:cs="Arial"/>
          <w:sz w:val="24"/>
          <w:szCs w:val="24"/>
        </w:rPr>
        <w:t xml:space="preserve"> dependendo diretamente da sua sinceridade nas respostas; </w:t>
      </w:r>
      <w:ins w:id="50" w:author="Autor">
        <w:r w:rsidR="002B6FA4">
          <w:rPr>
            <w:rFonts w:ascii="Arial" w:hAnsi="Arial" w:cs="Arial"/>
            <w:sz w:val="24"/>
            <w:szCs w:val="24"/>
          </w:rPr>
          <w:t xml:space="preserve">além deste, o presente estudo não abordou a frequência e o tempo de </w:t>
        </w:r>
        <w:proofErr w:type="spellStart"/>
        <w:proofErr w:type="gramStart"/>
        <w:r w:rsidR="002B6FA4">
          <w:rPr>
            <w:rFonts w:ascii="Arial" w:hAnsi="Arial" w:cs="Arial"/>
            <w:sz w:val="24"/>
            <w:szCs w:val="24"/>
          </w:rPr>
          <w:t>uso.</w:t>
        </w:r>
      </w:ins>
      <w:proofErr w:type="gramEnd"/>
      <w:del w:id="51" w:author="Autor">
        <w:r w:rsidR="00F849CF" w:rsidRPr="00A7443E" w:rsidDel="00BD1C6C">
          <w:rPr>
            <w:rFonts w:ascii="Arial" w:hAnsi="Arial" w:cs="Arial"/>
            <w:sz w:val="24"/>
            <w:szCs w:val="24"/>
          </w:rPr>
          <w:delText>a não abordagem sobre a duração e frequência no uso do metilfenidato</w:delText>
        </w:r>
        <w:r w:rsidR="00373446" w:rsidRPr="00A7443E" w:rsidDel="00BD1C6C">
          <w:rPr>
            <w:rFonts w:ascii="Arial" w:hAnsi="Arial" w:cs="Arial"/>
            <w:sz w:val="24"/>
            <w:szCs w:val="24"/>
          </w:rPr>
          <w:delText xml:space="preserve">, não levando em </w:delText>
        </w:r>
        <w:r w:rsidR="00373446" w:rsidRPr="00A7443E" w:rsidDel="00BD1C6C">
          <w:rPr>
            <w:rFonts w:ascii="Arial" w:hAnsi="Arial" w:cs="Arial"/>
            <w:sz w:val="24"/>
            <w:szCs w:val="24"/>
          </w:rPr>
          <w:lastRenderedPageBreak/>
          <w:delText>consideração o uso</w:delText>
        </w:r>
        <w:r w:rsidRPr="00A7443E" w:rsidDel="00BD1C6C">
          <w:rPr>
            <w:rFonts w:ascii="Arial" w:hAnsi="Arial" w:cs="Arial"/>
            <w:sz w:val="24"/>
            <w:szCs w:val="24"/>
          </w:rPr>
          <w:delText xml:space="preserve"> regular ou não da medicação; </w:delText>
        </w:r>
        <w:r w:rsidR="00373446" w:rsidRPr="00A7443E" w:rsidDel="00BD1C6C">
          <w:rPr>
            <w:rFonts w:ascii="Arial" w:hAnsi="Arial" w:cs="Arial"/>
            <w:sz w:val="24"/>
            <w:szCs w:val="24"/>
          </w:rPr>
          <w:delText>a taxa de resposta relativamente baixa quanto a prevalência do uso não prescrito do metilfenidato, a</w:delText>
        </w:r>
        <w:r w:rsidRPr="00A7443E" w:rsidDel="00BD1C6C">
          <w:rPr>
            <w:rFonts w:ascii="Arial" w:hAnsi="Arial" w:cs="Arial"/>
            <w:sz w:val="24"/>
            <w:szCs w:val="24"/>
          </w:rPr>
          <w:delText xml:space="preserve">pesar de encontrar-se dentro da média usada em outros estudos. </w:delText>
        </w:r>
      </w:del>
      <w:r w:rsidRPr="00A7443E">
        <w:rPr>
          <w:rFonts w:ascii="Arial" w:hAnsi="Arial" w:cs="Arial"/>
          <w:sz w:val="24"/>
          <w:szCs w:val="24"/>
        </w:rPr>
        <w:t>As</w:t>
      </w:r>
      <w:proofErr w:type="spellEnd"/>
      <w:r w:rsidRPr="00A7443E">
        <w:rPr>
          <w:rFonts w:ascii="Arial" w:hAnsi="Arial" w:cs="Arial"/>
          <w:sz w:val="24"/>
          <w:szCs w:val="24"/>
        </w:rPr>
        <w:t xml:space="preserve"> considerações positivas deste estudo encontra</w:t>
      </w:r>
      <w:ins w:id="52" w:author="Autor">
        <w:r w:rsidR="00BD1C6C">
          <w:rPr>
            <w:rFonts w:ascii="Arial" w:hAnsi="Arial" w:cs="Arial"/>
            <w:sz w:val="24"/>
            <w:szCs w:val="24"/>
          </w:rPr>
          <w:t>m</w:t>
        </w:r>
      </w:ins>
      <w:r w:rsidRPr="00A7443E">
        <w:rPr>
          <w:rFonts w:ascii="Arial" w:hAnsi="Arial" w:cs="Arial"/>
          <w:sz w:val="24"/>
          <w:szCs w:val="24"/>
        </w:rPr>
        <w:t xml:space="preserve"> seu pilar por ser o primeiro inquérito na região sul </w:t>
      </w:r>
      <w:r w:rsidR="00EB4A45" w:rsidRPr="00A7443E">
        <w:rPr>
          <w:rFonts w:ascii="Arial" w:hAnsi="Arial" w:cs="Arial"/>
          <w:sz w:val="24"/>
          <w:szCs w:val="24"/>
        </w:rPr>
        <w:t xml:space="preserve">do </w:t>
      </w:r>
      <w:r w:rsidRPr="00A7443E">
        <w:rPr>
          <w:rFonts w:ascii="Arial" w:hAnsi="Arial" w:cs="Arial"/>
          <w:sz w:val="24"/>
          <w:szCs w:val="24"/>
        </w:rPr>
        <w:t>Tocantins</w:t>
      </w:r>
      <w:ins w:id="53" w:author="Autor">
        <w:r w:rsidR="00BD1C6C">
          <w:rPr>
            <w:rFonts w:ascii="Arial" w:hAnsi="Arial" w:cs="Arial"/>
            <w:sz w:val="24"/>
            <w:szCs w:val="24"/>
          </w:rPr>
          <w:t xml:space="preserve">, demonstrando o uso de </w:t>
        </w:r>
        <w:proofErr w:type="spellStart"/>
        <w:r w:rsidR="00BD1C6C">
          <w:rPr>
            <w:rFonts w:ascii="Arial" w:hAnsi="Arial" w:cs="Arial"/>
            <w:sz w:val="24"/>
            <w:szCs w:val="24"/>
          </w:rPr>
          <w:t>neuroestimulantes</w:t>
        </w:r>
        <w:proofErr w:type="spellEnd"/>
        <w:r w:rsidR="00BD1C6C">
          <w:rPr>
            <w:rFonts w:ascii="Arial" w:hAnsi="Arial" w:cs="Arial"/>
            <w:sz w:val="24"/>
            <w:szCs w:val="24"/>
          </w:rPr>
          <w:t xml:space="preserve"> em um grupo </w:t>
        </w:r>
        <w:r w:rsidR="001E2F32">
          <w:rPr>
            <w:rFonts w:ascii="Arial" w:hAnsi="Arial" w:cs="Arial"/>
            <w:sz w:val="24"/>
            <w:szCs w:val="24"/>
          </w:rPr>
          <w:t xml:space="preserve">restrito </w:t>
        </w:r>
        <w:r w:rsidR="00BD1C6C">
          <w:rPr>
            <w:rFonts w:ascii="Arial" w:hAnsi="Arial" w:cs="Arial"/>
            <w:sz w:val="24"/>
            <w:szCs w:val="24"/>
          </w:rPr>
          <w:t>de acadêmicos universitários</w:t>
        </w:r>
        <w:r w:rsidR="001E2F32">
          <w:rPr>
            <w:rFonts w:ascii="Arial" w:hAnsi="Arial" w:cs="Arial"/>
            <w:sz w:val="24"/>
            <w:szCs w:val="24"/>
          </w:rPr>
          <w:t xml:space="preserve">, </w:t>
        </w:r>
        <w:r w:rsidR="00132902">
          <w:rPr>
            <w:rFonts w:ascii="Arial" w:hAnsi="Arial" w:cs="Arial"/>
            <w:sz w:val="24"/>
            <w:szCs w:val="24"/>
          </w:rPr>
          <w:t xml:space="preserve">podendo </w:t>
        </w:r>
        <w:del w:id="54" w:author="Autor">
          <w:r w:rsidR="001E2F32" w:rsidDel="00132902">
            <w:rPr>
              <w:rFonts w:ascii="Arial" w:hAnsi="Arial" w:cs="Arial"/>
              <w:sz w:val="24"/>
              <w:szCs w:val="24"/>
            </w:rPr>
            <w:delText>mas</w:delText>
          </w:r>
          <w:r w:rsidR="00BD1C6C" w:rsidDel="00132902">
            <w:rPr>
              <w:rFonts w:ascii="Arial" w:hAnsi="Arial" w:cs="Arial"/>
              <w:sz w:val="24"/>
              <w:szCs w:val="24"/>
            </w:rPr>
            <w:delText xml:space="preserve"> que pode</w:delText>
          </w:r>
          <w:r w:rsidR="001E2F32" w:rsidDel="00132902">
            <w:rPr>
              <w:rFonts w:ascii="Arial" w:hAnsi="Arial" w:cs="Arial"/>
              <w:sz w:val="24"/>
              <w:szCs w:val="24"/>
            </w:rPr>
            <w:delText xml:space="preserve"> </w:delText>
          </w:r>
        </w:del>
        <w:r w:rsidR="001E2F32">
          <w:rPr>
            <w:rFonts w:ascii="Arial" w:hAnsi="Arial" w:cs="Arial"/>
            <w:sz w:val="24"/>
            <w:szCs w:val="24"/>
          </w:rPr>
          <w:t xml:space="preserve">estar presente nas demais instituições </w:t>
        </w:r>
        <w:r w:rsidR="00B47A0C">
          <w:rPr>
            <w:rFonts w:ascii="Arial" w:hAnsi="Arial" w:cs="Arial"/>
            <w:sz w:val="24"/>
            <w:szCs w:val="24"/>
          </w:rPr>
          <w:t xml:space="preserve">de ensino </w:t>
        </w:r>
        <w:r w:rsidR="001E2F32">
          <w:rPr>
            <w:rFonts w:ascii="Arial" w:hAnsi="Arial" w:cs="Arial"/>
            <w:sz w:val="24"/>
            <w:szCs w:val="24"/>
          </w:rPr>
          <w:t xml:space="preserve">do Tocantins e outros cursos </w:t>
        </w:r>
        <w:r w:rsidR="00B47A0C">
          <w:rPr>
            <w:rFonts w:ascii="Arial" w:hAnsi="Arial" w:cs="Arial"/>
            <w:sz w:val="24"/>
            <w:szCs w:val="24"/>
          </w:rPr>
          <w:t>de graduações</w:t>
        </w:r>
        <w:r w:rsidR="00132902">
          <w:rPr>
            <w:rFonts w:ascii="Arial" w:hAnsi="Arial" w:cs="Arial"/>
            <w:sz w:val="24"/>
            <w:szCs w:val="24"/>
          </w:rPr>
          <w:t xml:space="preserve">, </w:t>
        </w:r>
        <w:del w:id="55" w:author="Autor">
          <w:r w:rsidR="00B47A0C" w:rsidDel="00132902">
            <w:rPr>
              <w:rFonts w:ascii="Arial" w:hAnsi="Arial" w:cs="Arial"/>
              <w:sz w:val="24"/>
              <w:szCs w:val="24"/>
            </w:rPr>
            <w:delText>.</w:delText>
          </w:r>
        </w:del>
        <w:r w:rsidR="00B47A0C">
          <w:rPr>
            <w:rFonts w:ascii="Arial" w:hAnsi="Arial" w:cs="Arial"/>
            <w:sz w:val="24"/>
            <w:szCs w:val="24"/>
          </w:rPr>
          <w:t xml:space="preserve"> </w:t>
        </w:r>
        <w:del w:id="56" w:author="Autor">
          <w:r w:rsidR="001E2F32" w:rsidDel="00B47A0C">
            <w:rPr>
              <w:rFonts w:ascii="Arial" w:hAnsi="Arial" w:cs="Arial"/>
              <w:sz w:val="24"/>
              <w:szCs w:val="24"/>
            </w:rPr>
            <w:delText>superiores</w:delText>
          </w:r>
        </w:del>
      </w:ins>
      <w:del w:id="57" w:author="Autor">
        <w:r w:rsidRPr="00A7443E" w:rsidDel="00B47A0C">
          <w:rPr>
            <w:rFonts w:ascii="Arial" w:hAnsi="Arial" w:cs="Arial"/>
            <w:sz w:val="24"/>
            <w:szCs w:val="24"/>
          </w:rPr>
          <w:delText>.</w:delText>
        </w:r>
      </w:del>
      <w:ins w:id="58" w:author="Autor">
        <w:r w:rsidR="00132902">
          <w:rPr>
            <w:rFonts w:ascii="Arial" w:hAnsi="Arial" w:cs="Arial"/>
            <w:sz w:val="24"/>
            <w:szCs w:val="24"/>
          </w:rPr>
          <w:t xml:space="preserve"> necessitando de novas abordagens investigativas.</w:t>
        </w:r>
      </w:ins>
    </w:p>
    <w:p w14:paraId="06B94B1E" w14:textId="198A4281" w:rsidR="008A017A" w:rsidRPr="00A7443E" w:rsidDel="00E5720B" w:rsidRDefault="008A017A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del w:id="59" w:author="Autor"/>
          <w:rFonts w:ascii="Arial" w:hAnsi="Arial" w:cs="Arial"/>
          <w:sz w:val="24"/>
          <w:szCs w:val="24"/>
        </w:rPr>
      </w:pPr>
      <w:del w:id="60" w:author="Autor">
        <w:r w:rsidRPr="00A7443E" w:rsidDel="00E5720B">
          <w:rPr>
            <w:rFonts w:ascii="Arial" w:hAnsi="Arial" w:cs="Arial"/>
            <w:sz w:val="24"/>
            <w:szCs w:val="24"/>
          </w:rPr>
          <w:delText xml:space="preserve">Como metilfenidato está legalmente disponível para um pequeno grupo de alunos como medicação </w:delText>
        </w:r>
        <w:r w:rsidR="00EB4A45" w:rsidRPr="00A7443E" w:rsidDel="00E5720B">
          <w:rPr>
            <w:rFonts w:ascii="Arial" w:hAnsi="Arial" w:cs="Arial"/>
            <w:sz w:val="24"/>
            <w:szCs w:val="24"/>
          </w:rPr>
          <w:delText xml:space="preserve">do </w:delText>
        </w:r>
        <w:r w:rsidRPr="00A7443E" w:rsidDel="00E5720B">
          <w:rPr>
            <w:rFonts w:ascii="Arial" w:hAnsi="Arial" w:cs="Arial"/>
            <w:sz w:val="24"/>
            <w:szCs w:val="24"/>
          </w:rPr>
          <w:delText>TDAH, os autores acreditam que o foco no pequeno grupo de estudantes fornecedores pode ser uma abordagem de i</w:delText>
        </w:r>
        <w:r w:rsidR="00EB4A45" w:rsidRPr="00A7443E" w:rsidDel="00E5720B">
          <w:rPr>
            <w:rFonts w:ascii="Arial" w:hAnsi="Arial" w:cs="Arial"/>
            <w:sz w:val="24"/>
            <w:szCs w:val="24"/>
          </w:rPr>
          <w:delText>ntervenção eficaz para abordar o</w:delText>
        </w:r>
        <w:r w:rsidR="004D424B" w:rsidRPr="00A7443E" w:rsidDel="00E5720B">
          <w:rPr>
            <w:rFonts w:ascii="Arial" w:hAnsi="Arial" w:cs="Arial"/>
            <w:sz w:val="24"/>
            <w:szCs w:val="24"/>
          </w:rPr>
          <w:delText xml:space="preserve"> problema atual do uso não prescrito do </w:delText>
        </w:r>
        <w:r w:rsidRPr="00A7443E" w:rsidDel="00E5720B">
          <w:rPr>
            <w:rFonts w:ascii="Arial" w:hAnsi="Arial" w:cs="Arial"/>
            <w:sz w:val="24"/>
            <w:szCs w:val="24"/>
          </w:rPr>
          <w:delText>metilfenidato entre os universitários. Além disso, faz-se necessário um aconselhamento entre os estudantes</w:delText>
        </w:r>
        <w:r w:rsidR="0095138B" w:rsidRPr="00A7443E" w:rsidDel="00E5720B">
          <w:rPr>
            <w:rFonts w:ascii="Arial" w:hAnsi="Arial" w:cs="Arial"/>
            <w:sz w:val="24"/>
            <w:szCs w:val="24"/>
          </w:rPr>
          <w:delText xml:space="preserve"> sobre os efeitos adversos sobre o uso ilegal.</w:delText>
        </w:r>
        <w:commentRangeEnd w:id="48"/>
        <w:r w:rsidR="00D05609" w:rsidDel="00E5720B">
          <w:rPr>
            <w:rStyle w:val="Refdecomentrio"/>
          </w:rPr>
          <w:commentReference w:id="48"/>
        </w:r>
      </w:del>
    </w:p>
    <w:p w14:paraId="0D836E15" w14:textId="77777777" w:rsidR="00051A1C" w:rsidRDefault="00051A1C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622C73E" w14:textId="77777777" w:rsidR="000F3BBF" w:rsidRPr="00A7443E" w:rsidRDefault="000F3BBF" w:rsidP="00A74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F423E0E" w14:textId="77777777" w:rsidR="009E4850" w:rsidRPr="00A7443E" w:rsidRDefault="009E4850" w:rsidP="00A7443E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A7443E">
        <w:rPr>
          <w:rFonts w:ascii="Arial" w:hAnsi="Arial" w:cs="Arial"/>
          <w:b/>
        </w:rPr>
        <w:t>CONCLUSÃO</w:t>
      </w:r>
    </w:p>
    <w:p w14:paraId="2B53A98E" w14:textId="77777777" w:rsidR="00051A1C" w:rsidRDefault="00051A1C" w:rsidP="00051A1C">
      <w:pPr>
        <w:jc w:val="both"/>
        <w:rPr>
          <w:rFonts w:ascii="Arial" w:hAnsi="Arial" w:cs="Arial"/>
          <w:sz w:val="24"/>
          <w:szCs w:val="24"/>
        </w:rPr>
      </w:pPr>
    </w:p>
    <w:p w14:paraId="439C79D6" w14:textId="73FFA1CE" w:rsidR="00B67A50" w:rsidRDefault="00051A1C" w:rsidP="003A3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A1C">
        <w:rPr>
          <w:rFonts w:ascii="Arial" w:hAnsi="Arial" w:cs="Arial"/>
          <w:sz w:val="24"/>
          <w:szCs w:val="24"/>
        </w:rPr>
        <w:t xml:space="preserve">No presente estudo não houve uma prevalência significativa do uso prescrito e não prescrito do metilfenidato entre os estudantes de medicina da região sul do Tocantins. Dentre os que faziam uso </w:t>
      </w:r>
      <w:proofErr w:type="gramStart"/>
      <w:r w:rsidRPr="003A3719">
        <w:rPr>
          <w:rFonts w:ascii="Arial" w:hAnsi="Arial" w:cs="Arial"/>
          <w:i/>
          <w:sz w:val="24"/>
          <w:szCs w:val="24"/>
        </w:rPr>
        <w:t>off</w:t>
      </w:r>
      <w:proofErr w:type="gramEnd"/>
      <w:r w:rsidRPr="003A37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3719">
        <w:rPr>
          <w:rFonts w:ascii="Arial" w:hAnsi="Arial" w:cs="Arial"/>
          <w:i/>
          <w:sz w:val="24"/>
          <w:szCs w:val="24"/>
        </w:rPr>
        <w:t>label</w:t>
      </w:r>
      <w:proofErr w:type="spellEnd"/>
      <w:r w:rsidRPr="00051A1C">
        <w:rPr>
          <w:rFonts w:ascii="Arial" w:hAnsi="Arial" w:cs="Arial"/>
          <w:sz w:val="24"/>
          <w:szCs w:val="24"/>
        </w:rPr>
        <w:t>, a maioria era mulheres, na faixa etária de 20 a 24 anos, cursando o</w:t>
      </w:r>
      <w:r w:rsidR="00865B35">
        <w:rPr>
          <w:rFonts w:ascii="Arial" w:hAnsi="Arial" w:cs="Arial"/>
          <w:sz w:val="24"/>
          <w:szCs w:val="24"/>
        </w:rPr>
        <w:t xml:space="preserve"> primeiro período. </w:t>
      </w:r>
      <w:r w:rsidRPr="00051A1C">
        <w:rPr>
          <w:rFonts w:ascii="Arial" w:hAnsi="Arial" w:cs="Arial"/>
          <w:sz w:val="24"/>
          <w:szCs w:val="24"/>
        </w:rPr>
        <w:t xml:space="preserve">Faz-se </w:t>
      </w:r>
      <w:proofErr w:type="gramStart"/>
      <w:r w:rsidRPr="00051A1C">
        <w:rPr>
          <w:rFonts w:ascii="Arial" w:hAnsi="Arial" w:cs="Arial"/>
          <w:sz w:val="24"/>
          <w:szCs w:val="24"/>
        </w:rPr>
        <w:t>necessário</w:t>
      </w:r>
      <w:r w:rsidR="00865B35">
        <w:rPr>
          <w:rFonts w:ascii="Arial" w:hAnsi="Arial" w:cs="Arial"/>
          <w:sz w:val="24"/>
          <w:szCs w:val="24"/>
        </w:rPr>
        <w:t xml:space="preserve"> futuros</w:t>
      </w:r>
      <w:proofErr w:type="gramEnd"/>
      <w:r w:rsidRPr="00051A1C">
        <w:rPr>
          <w:rFonts w:ascii="Arial" w:hAnsi="Arial" w:cs="Arial"/>
          <w:sz w:val="24"/>
          <w:szCs w:val="24"/>
        </w:rPr>
        <w:t xml:space="preserve"> estudos envolvendo um número maior de entrevistados, de modo a obter um perfil mais preciso do uso deste </w:t>
      </w:r>
      <w:proofErr w:type="spellStart"/>
      <w:r w:rsidRPr="00051A1C">
        <w:rPr>
          <w:rFonts w:ascii="Arial" w:hAnsi="Arial" w:cs="Arial"/>
          <w:sz w:val="24"/>
          <w:szCs w:val="24"/>
        </w:rPr>
        <w:t>neuroestimulante</w:t>
      </w:r>
      <w:proofErr w:type="spellEnd"/>
      <w:r w:rsidRPr="00051A1C">
        <w:rPr>
          <w:rFonts w:ascii="Arial" w:hAnsi="Arial" w:cs="Arial"/>
          <w:sz w:val="24"/>
          <w:szCs w:val="24"/>
        </w:rPr>
        <w:t xml:space="preserve"> entre universitários dos cursos de medicina.</w:t>
      </w:r>
    </w:p>
    <w:p w14:paraId="64FAEAFF" w14:textId="77777777" w:rsidR="00B67A50" w:rsidRDefault="00B67A50" w:rsidP="003A3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91613D4" w14:textId="77777777" w:rsidR="00A7443E" w:rsidRPr="00051A1C" w:rsidRDefault="00A7443E" w:rsidP="00051A1C">
      <w:pPr>
        <w:ind w:firstLine="709"/>
        <w:jc w:val="both"/>
      </w:pPr>
      <w:r w:rsidRPr="00051A1C">
        <w:br w:type="page"/>
      </w:r>
    </w:p>
    <w:p w14:paraId="2F0361AA" w14:textId="77777777" w:rsidR="009E4850" w:rsidRDefault="009E4850" w:rsidP="009E4850">
      <w:pPr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Arial" w:hAnsi="Arial" w:cs="Arial"/>
          <w:b/>
          <w:sz w:val="24"/>
          <w:szCs w:val="24"/>
        </w:rPr>
      </w:pPr>
      <w:r w:rsidRPr="009E4850">
        <w:rPr>
          <w:rStyle w:val="A2"/>
          <w:rFonts w:ascii="Arial" w:hAnsi="Arial" w:cs="Arial"/>
          <w:b/>
          <w:sz w:val="24"/>
          <w:szCs w:val="24"/>
        </w:rPr>
        <w:lastRenderedPageBreak/>
        <w:t>REFERÊNCIAS BIBLIOGRÁFICAS</w:t>
      </w:r>
    </w:p>
    <w:p w14:paraId="2FC692B2" w14:textId="77777777" w:rsidR="00442C7E" w:rsidRPr="00D12945" w:rsidRDefault="00442C7E" w:rsidP="000F3B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12945">
        <w:rPr>
          <w:rFonts w:ascii="Arial" w:hAnsi="Arial" w:cs="Arial"/>
          <w:sz w:val="24"/>
          <w:szCs w:val="24"/>
        </w:rPr>
        <w:t>ANVISA</w:t>
      </w:r>
      <w:r w:rsidR="004F14D2" w:rsidRPr="00D12945">
        <w:rPr>
          <w:rFonts w:ascii="Arial" w:hAnsi="Arial" w:cs="Arial"/>
          <w:sz w:val="24"/>
          <w:szCs w:val="24"/>
        </w:rPr>
        <w:t>. Agência Nacional de Vigilância Sanitária.</w:t>
      </w:r>
      <w:r w:rsidRPr="00D129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945">
        <w:rPr>
          <w:rFonts w:ascii="Arial" w:hAnsi="Arial" w:cs="Arial"/>
          <w:b/>
          <w:sz w:val="24"/>
          <w:szCs w:val="24"/>
        </w:rPr>
        <w:t>B</w:t>
      </w:r>
      <w:r w:rsidR="004F14D2" w:rsidRPr="00D12945">
        <w:rPr>
          <w:rFonts w:ascii="Arial" w:hAnsi="Arial" w:cs="Arial"/>
          <w:b/>
          <w:sz w:val="24"/>
          <w:szCs w:val="24"/>
        </w:rPr>
        <w:t>ulário</w:t>
      </w:r>
      <w:proofErr w:type="spellEnd"/>
      <w:r w:rsidR="004F14D2" w:rsidRPr="00D12945">
        <w:rPr>
          <w:rFonts w:ascii="Arial" w:hAnsi="Arial" w:cs="Arial"/>
          <w:b/>
          <w:sz w:val="24"/>
          <w:szCs w:val="24"/>
        </w:rPr>
        <w:t xml:space="preserve"> Eletrônico</w:t>
      </w:r>
      <w:r w:rsidR="004F14D2" w:rsidRPr="00D12945">
        <w:rPr>
          <w:rFonts w:ascii="Arial" w:hAnsi="Arial" w:cs="Arial"/>
          <w:sz w:val="24"/>
          <w:szCs w:val="24"/>
        </w:rPr>
        <w:t>. Disponível em: &lt;</w:t>
      </w:r>
      <w:hyperlink r:id="rId10" w:history="1">
        <w:r w:rsidRPr="00D1294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http://www4.anvisa.gov.br/base/visadoc/BM/BM%5B26162-1-0%5D.PDF</w:t>
        </w:r>
      </w:hyperlink>
      <w:r w:rsidR="004F14D2" w:rsidRPr="00D129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&gt;</w:t>
      </w:r>
      <w:r w:rsidRPr="00D12945">
        <w:rPr>
          <w:rFonts w:ascii="Arial" w:hAnsi="Arial" w:cs="Arial"/>
          <w:sz w:val="24"/>
          <w:szCs w:val="24"/>
        </w:rPr>
        <w:t>.</w:t>
      </w:r>
      <w:r w:rsidR="004F14D2" w:rsidRPr="00D12945">
        <w:rPr>
          <w:rFonts w:ascii="Arial" w:hAnsi="Arial" w:cs="Arial"/>
          <w:sz w:val="24"/>
          <w:szCs w:val="24"/>
        </w:rPr>
        <w:t xml:space="preserve"> Acesso em </w:t>
      </w:r>
      <w:r w:rsidR="00A21D77" w:rsidRPr="00D12945">
        <w:rPr>
          <w:rFonts w:ascii="Arial" w:hAnsi="Arial" w:cs="Arial"/>
          <w:sz w:val="24"/>
          <w:szCs w:val="24"/>
        </w:rPr>
        <w:t>15 dez 2015.</w:t>
      </w:r>
    </w:p>
    <w:p w14:paraId="6FF68BA1" w14:textId="77777777" w:rsidR="00BC18D5" w:rsidRPr="00D12945" w:rsidRDefault="00604603" w:rsidP="000F3BBF">
      <w:pPr>
        <w:shd w:val="clear" w:color="auto" w:fill="FFFFFF"/>
        <w:spacing w:line="240" w:lineRule="auto"/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</w:pPr>
      <w:r w:rsidRPr="00D12945">
        <w:rPr>
          <w:rFonts w:ascii="Arial" w:hAnsi="Arial" w:cs="Arial"/>
          <w:sz w:val="24"/>
          <w:szCs w:val="24"/>
          <w:lang w:val="en-US"/>
        </w:rPr>
        <w:t>BARRETT,</w:t>
      </w:r>
      <w:r w:rsidR="003978AF" w:rsidRPr="00D12945">
        <w:rPr>
          <w:rFonts w:ascii="Arial" w:hAnsi="Arial" w:cs="Arial"/>
          <w:sz w:val="24"/>
          <w:szCs w:val="24"/>
          <w:lang w:val="en-US"/>
        </w:rPr>
        <w:t xml:space="preserve"> S</w:t>
      </w:r>
      <w:r w:rsidRPr="00D12945">
        <w:rPr>
          <w:rFonts w:ascii="Arial" w:hAnsi="Arial" w:cs="Arial"/>
          <w:sz w:val="24"/>
          <w:szCs w:val="24"/>
          <w:lang w:val="en-US"/>
        </w:rPr>
        <w:t>ean P.;</w:t>
      </w:r>
      <w:r w:rsidR="003978AF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r w:rsidRPr="00D12945">
        <w:rPr>
          <w:rFonts w:ascii="Arial" w:hAnsi="Arial" w:cs="Arial"/>
          <w:sz w:val="24"/>
          <w:szCs w:val="24"/>
          <w:lang w:val="en-US"/>
        </w:rPr>
        <w:t>DARREDEAU,</w:t>
      </w:r>
      <w:r w:rsidR="003978AF" w:rsidRPr="00D12945">
        <w:rPr>
          <w:rFonts w:ascii="Arial" w:hAnsi="Arial" w:cs="Arial"/>
          <w:sz w:val="24"/>
          <w:szCs w:val="24"/>
          <w:lang w:val="en-US"/>
        </w:rPr>
        <w:t xml:space="preserve"> C</w:t>
      </w:r>
      <w:r w:rsidRPr="00D12945">
        <w:rPr>
          <w:rFonts w:ascii="Arial" w:hAnsi="Arial" w:cs="Arial"/>
          <w:sz w:val="24"/>
          <w:szCs w:val="24"/>
          <w:lang w:val="en-US"/>
        </w:rPr>
        <w:t>hristine;</w:t>
      </w:r>
      <w:r w:rsidR="003978AF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r w:rsidRPr="00D12945">
        <w:rPr>
          <w:rFonts w:ascii="Arial" w:hAnsi="Arial" w:cs="Arial"/>
          <w:sz w:val="24"/>
          <w:szCs w:val="24"/>
          <w:lang w:val="en-US"/>
        </w:rPr>
        <w:t>BORDY,</w:t>
      </w:r>
      <w:r w:rsidR="003978AF" w:rsidRPr="00D12945">
        <w:rPr>
          <w:rFonts w:ascii="Arial" w:hAnsi="Arial" w:cs="Arial"/>
          <w:sz w:val="24"/>
          <w:szCs w:val="24"/>
          <w:lang w:val="en-US"/>
        </w:rPr>
        <w:t xml:space="preserve"> L</w:t>
      </w:r>
      <w:r w:rsidRPr="00D12945">
        <w:rPr>
          <w:rFonts w:ascii="Arial" w:hAnsi="Arial" w:cs="Arial"/>
          <w:sz w:val="24"/>
          <w:szCs w:val="24"/>
          <w:lang w:val="en-US"/>
        </w:rPr>
        <w:t xml:space="preserve">ana </w:t>
      </w:r>
      <w:r w:rsidR="00BC18D5" w:rsidRPr="00D12945">
        <w:rPr>
          <w:rFonts w:ascii="Arial" w:hAnsi="Arial" w:cs="Arial"/>
          <w:sz w:val="24"/>
          <w:szCs w:val="24"/>
          <w:lang w:val="en-US"/>
        </w:rPr>
        <w:t>E;</w:t>
      </w:r>
      <w:r w:rsidR="003978AF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r w:rsidR="00BC18D5" w:rsidRPr="00D12945">
        <w:rPr>
          <w:rFonts w:ascii="Arial" w:hAnsi="Arial" w:cs="Arial"/>
          <w:sz w:val="24"/>
          <w:szCs w:val="24"/>
          <w:lang w:val="en-US"/>
        </w:rPr>
        <w:t>PIHL,</w:t>
      </w:r>
      <w:r w:rsidR="003978AF" w:rsidRPr="00D12945">
        <w:rPr>
          <w:rFonts w:ascii="Arial" w:hAnsi="Arial" w:cs="Arial"/>
          <w:sz w:val="24"/>
          <w:szCs w:val="24"/>
          <w:lang w:val="en-US"/>
        </w:rPr>
        <w:t xml:space="preserve"> R</w:t>
      </w:r>
      <w:r w:rsidR="00BC18D5" w:rsidRPr="00D12945">
        <w:rPr>
          <w:rFonts w:ascii="Arial" w:hAnsi="Arial" w:cs="Arial"/>
          <w:sz w:val="24"/>
          <w:szCs w:val="24"/>
          <w:lang w:val="en-US"/>
        </w:rPr>
        <w:t xml:space="preserve">obert </w:t>
      </w:r>
      <w:r w:rsidR="003978AF" w:rsidRPr="00D12945">
        <w:rPr>
          <w:rFonts w:ascii="Arial" w:hAnsi="Arial" w:cs="Arial"/>
          <w:sz w:val="24"/>
          <w:szCs w:val="24"/>
          <w:lang w:val="en-US"/>
        </w:rPr>
        <w:t xml:space="preserve">O. </w:t>
      </w:r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Characteristics of methylphenidate misuse in a university student sample.</w:t>
      </w:r>
      <w:r w:rsidRPr="00D1294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proofErr w:type="gramStart"/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Canadian Journal of Psychiatry</w:t>
      </w:r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v. 50, n. 8, p. 457, 2005.</w:t>
      </w:r>
      <w:proofErr w:type="gramEnd"/>
    </w:p>
    <w:p w14:paraId="60579EF1" w14:textId="77777777" w:rsidR="00442C7E" w:rsidRPr="00D12945" w:rsidRDefault="00A21D77" w:rsidP="000F3BBF">
      <w:pPr>
        <w:shd w:val="clear" w:color="auto" w:fill="FFFFFF"/>
        <w:spacing w:line="240" w:lineRule="auto"/>
        <w:rPr>
          <w:rStyle w:val="cit"/>
          <w:rFonts w:ascii="Arial" w:hAnsi="Arial" w:cs="Arial"/>
          <w:sz w:val="24"/>
          <w:szCs w:val="24"/>
        </w:rPr>
      </w:pPr>
      <w:proofErr w:type="gramStart"/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BEYER, Chad; STAUNTON, Ciara; MOODLEY, </w:t>
      </w:r>
      <w:proofErr w:type="spellStart"/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Keymanthri</w:t>
      </w:r>
      <w:proofErr w:type="spellEnd"/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.</w:t>
      </w:r>
      <w:proofErr w:type="gramEnd"/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The implications of Methylphenidate use by healthy medical students and doctors in South Africa.</w:t>
      </w:r>
      <w:proofErr w:type="gramEnd"/>
      <w:r w:rsidRPr="00D1294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BMC medical 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ethics</w:t>
      </w:r>
      <w:proofErr w:type="spellEnd"/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15, n. 1, p. 20, 2014.</w:t>
      </w:r>
      <w:r w:rsidR="00442C7E" w:rsidRPr="00D12945">
        <w:rPr>
          <w:rStyle w:val="cit"/>
          <w:rFonts w:ascii="Arial" w:hAnsi="Arial" w:cs="Arial"/>
          <w:sz w:val="24"/>
          <w:szCs w:val="24"/>
        </w:rPr>
        <w:t xml:space="preserve"> Disponível em: &lt;http://www.bio</w:t>
      </w:r>
      <w:r w:rsidRPr="00D12945">
        <w:rPr>
          <w:rStyle w:val="cit"/>
          <w:rFonts w:ascii="Arial" w:hAnsi="Arial" w:cs="Arial"/>
          <w:sz w:val="24"/>
          <w:szCs w:val="24"/>
        </w:rPr>
        <w:t>medcentral.com/1472-6939/15/20&gt;. Acess</w:t>
      </w:r>
      <w:r w:rsidR="00442C7E" w:rsidRPr="00D12945">
        <w:rPr>
          <w:rStyle w:val="cit"/>
          <w:rFonts w:ascii="Arial" w:hAnsi="Arial" w:cs="Arial"/>
          <w:sz w:val="24"/>
          <w:szCs w:val="24"/>
        </w:rPr>
        <w:t>o em: 12 dez 2015.</w:t>
      </w:r>
    </w:p>
    <w:p w14:paraId="1C795C58" w14:textId="77777777" w:rsidR="00E43691" w:rsidRPr="00D12945" w:rsidRDefault="00E43691" w:rsidP="000F3BBF">
      <w:pPr>
        <w:spacing w:line="240" w:lineRule="auto"/>
        <w:rPr>
          <w:rFonts w:ascii="Arial" w:hAnsi="Arial" w:cs="Arial"/>
          <w:color w:val="222222"/>
          <w:sz w:val="28"/>
          <w:szCs w:val="20"/>
          <w:shd w:val="clear" w:color="auto" w:fill="FFFFFF"/>
          <w:lang w:val="en-US"/>
        </w:rPr>
      </w:pPr>
      <w:r w:rsidRPr="00D12945">
        <w:rPr>
          <w:rFonts w:ascii="Arial" w:hAnsi="Arial" w:cs="Arial"/>
          <w:sz w:val="24"/>
        </w:rPr>
        <w:t>Brasil. ANVISA. Prescrição e consumo de metilfenidato no Brasil: identificando riscos para o monitoramento e controle sanitário. Boletim de</w:t>
      </w:r>
      <w:r w:rsidR="008372AB" w:rsidRPr="00D12945">
        <w:rPr>
          <w:rFonts w:ascii="Arial" w:hAnsi="Arial" w:cs="Arial"/>
          <w:sz w:val="24"/>
        </w:rPr>
        <w:t xml:space="preserve"> </w:t>
      </w:r>
      <w:proofErr w:type="spellStart"/>
      <w:r w:rsidR="008372AB" w:rsidRPr="00D12945">
        <w:rPr>
          <w:rFonts w:ascii="Arial" w:hAnsi="Arial" w:cs="Arial"/>
          <w:sz w:val="24"/>
        </w:rPr>
        <w:t>Farmacoepidemiologia</w:t>
      </w:r>
      <w:proofErr w:type="spellEnd"/>
      <w:r w:rsidR="008372AB" w:rsidRPr="00D12945">
        <w:rPr>
          <w:rFonts w:ascii="Arial" w:hAnsi="Arial" w:cs="Arial"/>
          <w:sz w:val="24"/>
        </w:rPr>
        <w:t xml:space="preserve">. Ano </w:t>
      </w:r>
      <w:proofErr w:type="gramStart"/>
      <w:r w:rsidR="008372AB" w:rsidRPr="00D12945">
        <w:rPr>
          <w:rFonts w:ascii="Arial" w:hAnsi="Arial" w:cs="Arial"/>
          <w:sz w:val="24"/>
        </w:rPr>
        <w:t>2</w:t>
      </w:r>
      <w:proofErr w:type="gramEnd"/>
      <w:r w:rsidR="008372AB" w:rsidRPr="00D12945">
        <w:rPr>
          <w:rFonts w:ascii="Arial" w:hAnsi="Arial" w:cs="Arial"/>
          <w:sz w:val="24"/>
        </w:rPr>
        <w:t>, n.</w:t>
      </w:r>
      <w:r w:rsidRPr="00D12945">
        <w:rPr>
          <w:rFonts w:ascii="Arial" w:hAnsi="Arial" w:cs="Arial"/>
          <w:sz w:val="24"/>
        </w:rPr>
        <w:t xml:space="preserve"> 2; jul./dez. de 2012. Disponível em &lt;http://portal.anvisa.gov.br/wps/wcm/connect/c4038b004e996487ada1af8a610f41 77/boletim_sngpc_2_2012+corrigido+</w:t>
      </w:r>
      <w:proofErr w:type="gramStart"/>
      <w:r w:rsidRPr="00D12945">
        <w:rPr>
          <w:rFonts w:ascii="Arial" w:hAnsi="Arial" w:cs="Arial"/>
          <w:sz w:val="24"/>
        </w:rPr>
        <w:t>2.</w:t>
      </w:r>
      <w:proofErr w:type="gramEnd"/>
      <w:r w:rsidRPr="00D12945">
        <w:rPr>
          <w:rFonts w:ascii="Arial" w:hAnsi="Arial" w:cs="Arial"/>
          <w:sz w:val="24"/>
        </w:rPr>
        <w:t xml:space="preserve">pdf?MOD=AJPERES&gt;. </w:t>
      </w:r>
      <w:proofErr w:type="spellStart"/>
      <w:r w:rsidRPr="00D12945">
        <w:rPr>
          <w:rFonts w:ascii="Arial" w:hAnsi="Arial" w:cs="Arial"/>
          <w:sz w:val="24"/>
          <w:lang w:val="en-US"/>
        </w:rPr>
        <w:t>Acesso</w:t>
      </w:r>
      <w:proofErr w:type="spellEnd"/>
      <w:r w:rsidRPr="00D12945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D12945">
        <w:rPr>
          <w:rFonts w:ascii="Arial" w:hAnsi="Arial" w:cs="Arial"/>
          <w:sz w:val="24"/>
          <w:lang w:val="en-US"/>
        </w:rPr>
        <w:t>em</w:t>
      </w:r>
      <w:proofErr w:type="spellEnd"/>
      <w:r w:rsidRPr="00D12945">
        <w:rPr>
          <w:rFonts w:ascii="Arial" w:hAnsi="Arial" w:cs="Arial"/>
          <w:sz w:val="24"/>
          <w:lang w:val="en-US"/>
        </w:rPr>
        <w:t xml:space="preserve">: 12 </w:t>
      </w:r>
      <w:proofErr w:type="spellStart"/>
      <w:r w:rsidRPr="00D12945">
        <w:rPr>
          <w:rFonts w:ascii="Arial" w:hAnsi="Arial" w:cs="Arial"/>
          <w:sz w:val="24"/>
          <w:lang w:val="en-US"/>
        </w:rPr>
        <w:t>dez</w:t>
      </w:r>
      <w:proofErr w:type="spellEnd"/>
      <w:r w:rsidRPr="00D12945">
        <w:rPr>
          <w:rFonts w:ascii="Arial" w:hAnsi="Arial" w:cs="Arial"/>
          <w:sz w:val="24"/>
          <w:lang w:val="en-US"/>
        </w:rPr>
        <w:t xml:space="preserve"> 2015.</w:t>
      </w:r>
    </w:p>
    <w:p w14:paraId="76D858CF" w14:textId="77777777" w:rsidR="00322D6F" w:rsidRPr="00D12945" w:rsidRDefault="00322D6F" w:rsidP="000F3BBF">
      <w:pPr>
        <w:spacing w:line="240" w:lineRule="auto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BROWN, </w:t>
      </w:r>
      <w:proofErr w:type="spell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Nik</w:t>
      </w:r>
      <w:proofErr w:type="spell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. Hope against hype: accountability in </w:t>
      </w:r>
      <w:proofErr w:type="spell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biopasts</w:t>
      </w:r>
      <w:proofErr w:type="spell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, presents and futures.</w:t>
      </w:r>
      <w:r w:rsidRPr="00D12945">
        <w:rPr>
          <w:rStyle w:val="apple-converted-space"/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 </w:t>
      </w:r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</w:rPr>
        <w:t xml:space="preserve">Science 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</w:rPr>
        <w:t>studies</w:t>
      </w:r>
      <w:proofErr w:type="spell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</w:rPr>
        <w:t>, v. 16, n. 2, p. 3-21, 2003.</w:t>
      </w:r>
    </w:p>
    <w:p w14:paraId="64D3E9EB" w14:textId="77777777" w:rsidR="00927B84" w:rsidRPr="00D12945" w:rsidRDefault="00442C7E" w:rsidP="000F3BBF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D12945">
        <w:rPr>
          <w:rFonts w:ascii="Arial" w:hAnsi="Arial" w:cs="Arial"/>
          <w:sz w:val="24"/>
          <w:szCs w:val="24"/>
        </w:rPr>
        <w:t xml:space="preserve">CARNEIRO, S. G.; PRADO, A. S. T.; MOURA, H. C. </w:t>
      </w:r>
      <w:proofErr w:type="gramStart"/>
      <w:r w:rsidRPr="00D12945">
        <w:rPr>
          <w:rFonts w:ascii="Arial" w:hAnsi="Arial" w:cs="Arial"/>
          <w:sz w:val="24"/>
          <w:szCs w:val="24"/>
        </w:rPr>
        <w:t>et</w:t>
      </w:r>
      <w:proofErr w:type="gramEnd"/>
      <w:r w:rsidRPr="00D12945">
        <w:rPr>
          <w:rFonts w:ascii="Arial" w:hAnsi="Arial" w:cs="Arial"/>
          <w:sz w:val="24"/>
          <w:szCs w:val="24"/>
        </w:rPr>
        <w:t xml:space="preserve"> al. </w:t>
      </w:r>
      <w:r w:rsidR="00927B84" w:rsidRPr="00D12945">
        <w:rPr>
          <w:rFonts w:ascii="Arial" w:hAnsi="Arial" w:cs="Arial"/>
          <w:color w:val="222222"/>
          <w:sz w:val="24"/>
          <w:szCs w:val="24"/>
          <w:shd w:val="clear" w:color="auto" w:fill="FFFFFF"/>
        </w:rPr>
        <w:t>O uso não prescrito de metilfenidato entre acadêmicos de Medicina.</w:t>
      </w:r>
      <w:r w:rsidR="00927B84" w:rsidRPr="00D1294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927B84"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Cadernos</w:t>
      </w:r>
      <w:proofErr w:type="spellEnd"/>
      <w:r w:rsidR="00927B84"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27B84"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UniFOA</w:t>
      </w:r>
      <w:proofErr w:type="spellEnd"/>
      <w:r w:rsidR="00927B84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n. 1, p. 53-9, 2013.</w:t>
      </w:r>
    </w:p>
    <w:p w14:paraId="30C1CBCA" w14:textId="77777777" w:rsidR="00957E24" w:rsidRPr="00D12945" w:rsidRDefault="00322D6F" w:rsidP="000F3BBF">
      <w:pPr>
        <w:spacing w:line="240" w:lineRule="auto"/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</w:pPr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DESANTIS, Alan D.; WEBB, Elizabeth M.; NOAR, Seth M. Illicit use of prescription ADHD medications on a college campus: a </w:t>
      </w:r>
      <w:proofErr w:type="spell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multimethodological</w:t>
      </w:r>
      <w:proofErr w:type="spell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 approach.</w:t>
      </w:r>
      <w:r w:rsidRPr="00D12945">
        <w:rPr>
          <w:rStyle w:val="apple-converted-space"/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 </w:t>
      </w:r>
      <w:proofErr w:type="gramStart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  <w:lang w:val="en-US"/>
        </w:rPr>
        <w:t>Journal of American college health</w:t>
      </w:r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, v. 57, n. 3, p. 315-324, 2008.</w:t>
      </w:r>
      <w:proofErr w:type="gramEnd"/>
    </w:p>
    <w:p w14:paraId="15B3E20C" w14:textId="77777777" w:rsidR="00322D6F" w:rsidRPr="00D12945" w:rsidRDefault="00322D6F" w:rsidP="000F3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0F39BC9" w14:textId="77777777" w:rsidR="00322D6F" w:rsidRPr="00D12945" w:rsidRDefault="00322D6F" w:rsidP="000F3BB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12945">
        <w:rPr>
          <w:rFonts w:ascii="Arial" w:hAnsi="Arial" w:cs="Arial"/>
          <w:sz w:val="24"/>
          <w:szCs w:val="24"/>
          <w:lang w:val="en-US"/>
        </w:rPr>
        <w:t xml:space="preserve">DUPONT, Robert L. COLEMAN, John J.; BUCHER, Richard H.; WILFORD, Bonnie B. Characteristics and motives of college students who engage in nonmedical use methylphenidate. </w:t>
      </w:r>
      <w:proofErr w:type="gramStart"/>
      <w:r w:rsidRPr="00D12945">
        <w:rPr>
          <w:rFonts w:ascii="Arial" w:hAnsi="Arial" w:cs="Arial"/>
          <w:sz w:val="24"/>
          <w:szCs w:val="24"/>
          <w:lang w:val="en-US"/>
        </w:rPr>
        <w:t>Am</w:t>
      </w:r>
      <w:proofErr w:type="gramEnd"/>
      <w:r w:rsidRPr="00D12945">
        <w:rPr>
          <w:rFonts w:ascii="Arial" w:hAnsi="Arial" w:cs="Arial"/>
          <w:sz w:val="24"/>
          <w:szCs w:val="24"/>
          <w:lang w:val="en-US"/>
        </w:rPr>
        <w:t xml:space="preserve"> J Addict, v. 17, p. 167-171, 2008.</w:t>
      </w:r>
    </w:p>
    <w:p w14:paraId="0CAC350E" w14:textId="77777777" w:rsidR="00B10129" w:rsidRPr="00D12945" w:rsidRDefault="00B10129" w:rsidP="000F3BBF">
      <w:pPr>
        <w:spacing w:after="0" w:line="240" w:lineRule="auto"/>
        <w:ind w:right="75"/>
        <w:textAlignment w:val="baseline"/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</w:pPr>
      <w:r w:rsidRPr="00D1294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DYRBYE, </w:t>
      </w:r>
      <w:proofErr w:type="spellStart"/>
      <w:r w:rsidRPr="00D12945">
        <w:rPr>
          <w:rFonts w:ascii="Arial" w:hAnsi="Arial" w:cs="Arial"/>
          <w:color w:val="000000" w:themeColor="text1"/>
          <w:sz w:val="24"/>
          <w:szCs w:val="24"/>
          <w:lang w:val="en-US"/>
        </w:rPr>
        <w:t>Liselotte</w:t>
      </w:r>
      <w:proofErr w:type="spellEnd"/>
      <w:r w:rsidRPr="00D1294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N.;</w:t>
      </w:r>
      <w:r w:rsidR="00442C7E" w:rsidRPr="00D1294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D1294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POWER, David V.; MASSIE, Stanford F.; EACKER Anne; HARPER, William; THOMAS, </w:t>
      </w:r>
      <w:r w:rsidRPr="00D12945">
        <w:rPr>
          <w:rFonts w:ascii="Arial" w:eastAsia="Times New Roman" w:hAnsi="Arial" w:cs="Arial"/>
          <w:color w:val="000000" w:themeColor="text1"/>
          <w:sz w:val="24"/>
          <w:szCs w:val="18"/>
          <w:lang w:val="en-US" w:eastAsia="pt-BR"/>
        </w:rPr>
        <w:t>Matthew</w:t>
      </w:r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 xml:space="preserve"> F. et al. </w:t>
      </w:r>
      <w:r w:rsidR="003331B9"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Factors associated with resilience to and recovery from burnout: a prospective, multi</w:t>
      </w:r>
      <w:r w:rsidR="003331B9" w:rsidRPr="00D12945">
        <w:rPr>
          <w:rFonts w:ascii="Cambria Math" w:hAnsi="Cambria Math" w:cs="Cambria Math"/>
          <w:color w:val="000000" w:themeColor="text1"/>
          <w:sz w:val="24"/>
          <w:szCs w:val="20"/>
          <w:shd w:val="clear" w:color="auto" w:fill="FFFFFF"/>
          <w:lang w:val="en-US"/>
        </w:rPr>
        <w:t>‐</w:t>
      </w:r>
      <w:r w:rsidR="003331B9"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institutional study of US medical students.</w:t>
      </w:r>
      <w:r w:rsidR="003331B9" w:rsidRPr="00D12945">
        <w:rPr>
          <w:rStyle w:val="apple-converted-space"/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 </w:t>
      </w:r>
      <w:proofErr w:type="gramStart"/>
      <w:r w:rsidR="00B70492" w:rsidRPr="00D12945">
        <w:rPr>
          <w:rFonts w:ascii="Arial" w:hAnsi="Arial" w:cs="Arial"/>
          <w:b/>
          <w:bCs/>
          <w:color w:val="000000" w:themeColor="text1"/>
          <w:sz w:val="24"/>
          <w:szCs w:val="20"/>
          <w:shd w:val="clear" w:color="auto" w:fill="FFFFFF"/>
          <w:lang w:val="en-US"/>
        </w:rPr>
        <w:t>Medical E</w:t>
      </w:r>
      <w:r w:rsidR="003331B9" w:rsidRPr="00D12945">
        <w:rPr>
          <w:rFonts w:ascii="Arial" w:hAnsi="Arial" w:cs="Arial"/>
          <w:b/>
          <w:bCs/>
          <w:color w:val="000000" w:themeColor="text1"/>
          <w:sz w:val="24"/>
          <w:szCs w:val="20"/>
          <w:shd w:val="clear" w:color="auto" w:fill="FFFFFF"/>
          <w:lang w:val="en-US"/>
        </w:rPr>
        <w:t>ducation</w:t>
      </w:r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, v. 44, n. 10,</w:t>
      </w:r>
      <w:r w:rsidR="00175FC4"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 xml:space="preserve"> p. 1016-</w:t>
      </w:r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 xml:space="preserve">26, </w:t>
      </w:r>
      <w:r w:rsidR="003331B9"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2010.</w:t>
      </w:r>
      <w:proofErr w:type="gramEnd"/>
    </w:p>
    <w:p w14:paraId="457C150E" w14:textId="77777777" w:rsidR="00B10129" w:rsidRPr="00D12945" w:rsidRDefault="003331B9" w:rsidP="000F3BBF">
      <w:pPr>
        <w:spacing w:after="0" w:line="360" w:lineRule="atLeast"/>
        <w:ind w:right="75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n-US" w:eastAsia="pt-BR"/>
        </w:rPr>
      </w:pPr>
      <w:r w:rsidRPr="00D1294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4440920D" w14:textId="77777777" w:rsidR="00372DCC" w:rsidRPr="00D12945" w:rsidRDefault="00633C18" w:rsidP="000F3BBF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D12945">
        <w:rPr>
          <w:rFonts w:ascii="Arial" w:hAnsi="Arial" w:cs="Arial"/>
          <w:sz w:val="24"/>
          <w:szCs w:val="24"/>
          <w:lang w:val="en-US"/>
        </w:rPr>
        <w:t>EMANUEL,</w:t>
      </w:r>
      <w:r w:rsidR="00442C7E" w:rsidRPr="00D12945">
        <w:rPr>
          <w:rFonts w:ascii="Arial" w:hAnsi="Arial" w:cs="Arial"/>
          <w:sz w:val="24"/>
          <w:szCs w:val="24"/>
          <w:lang w:val="en-US"/>
        </w:rPr>
        <w:t xml:space="preserve"> R</w:t>
      </w:r>
      <w:r w:rsidRPr="00D12945">
        <w:rPr>
          <w:rFonts w:ascii="Arial" w:hAnsi="Arial" w:cs="Arial"/>
          <w:sz w:val="24"/>
          <w:szCs w:val="24"/>
          <w:lang w:val="en-US"/>
        </w:rPr>
        <w:t>obyn M.;</w:t>
      </w:r>
      <w:r w:rsidR="00442C7E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r w:rsidRPr="00D12945">
        <w:rPr>
          <w:rFonts w:ascii="Arial" w:hAnsi="Arial" w:cs="Arial"/>
          <w:sz w:val="24"/>
          <w:szCs w:val="24"/>
          <w:lang w:val="en-US"/>
        </w:rPr>
        <w:t>FRELLSEN,</w:t>
      </w:r>
      <w:r w:rsidR="00442C7E"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S</w:t>
      </w:r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andra L.; </w:t>
      </w:r>
      <w:r w:rsidR="00F562EF" w:rsidRPr="00D12945">
        <w:rPr>
          <w:rFonts w:ascii="Arial" w:eastAsia="Times New Roman" w:hAnsi="Arial" w:cs="Arial"/>
          <w:sz w:val="24"/>
          <w:szCs w:val="24"/>
          <w:lang w:val="en-US" w:eastAsia="pt-BR"/>
        </w:rPr>
        <w:t>KASHIMA</w:t>
      </w:r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, </w:t>
      </w:r>
      <w:r w:rsidR="00442C7E" w:rsidRPr="00D12945">
        <w:rPr>
          <w:rFonts w:ascii="Arial" w:eastAsia="Times New Roman" w:hAnsi="Arial" w:cs="Arial"/>
          <w:sz w:val="24"/>
          <w:szCs w:val="24"/>
          <w:lang w:val="en-US" w:eastAsia="pt-BR"/>
        </w:rPr>
        <w:t>K</w:t>
      </w:r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>athleen J.;</w:t>
      </w:r>
      <w:r w:rsidR="00442C7E"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SANGUINO, </w:t>
      </w:r>
      <w:r w:rsidR="00442C7E" w:rsidRPr="00D12945">
        <w:rPr>
          <w:rFonts w:ascii="Arial" w:eastAsia="Times New Roman" w:hAnsi="Arial" w:cs="Arial"/>
          <w:sz w:val="24"/>
          <w:szCs w:val="24"/>
          <w:lang w:val="en-US" w:eastAsia="pt-BR"/>
        </w:rPr>
        <w:t>S</w:t>
      </w:r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>andra M</w:t>
      </w:r>
      <w:r w:rsidR="00442C7E"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, </w:t>
      </w:r>
      <w:r w:rsidR="00F562EF"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SIERLES, </w:t>
      </w:r>
      <w:r w:rsidR="00442C7E"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F</w:t>
      </w:r>
      <w:r w:rsidR="00F562EF" w:rsidRPr="00D12945">
        <w:rPr>
          <w:rFonts w:ascii="Arial" w:eastAsia="Times New Roman" w:hAnsi="Arial" w:cs="Arial"/>
          <w:sz w:val="24"/>
          <w:szCs w:val="24"/>
          <w:lang w:val="en-US" w:eastAsia="pt-BR"/>
        </w:rPr>
        <w:t>rederick</w:t>
      </w:r>
      <w:r w:rsidR="00442C7E"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, </w:t>
      </w:r>
      <w:r w:rsidR="00F562EF" w:rsidRPr="00D12945">
        <w:rPr>
          <w:rFonts w:ascii="Arial" w:eastAsia="Times New Roman" w:hAnsi="Arial" w:cs="Arial"/>
          <w:sz w:val="24"/>
          <w:szCs w:val="24"/>
          <w:lang w:val="en-US" w:eastAsia="pt-BR"/>
        </w:rPr>
        <w:t>LAZARUS,</w:t>
      </w:r>
      <w:r w:rsidR="00442C7E"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C</w:t>
      </w:r>
      <w:r w:rsidR="00F562EF" w:rsidRPr="00D12945">
        <w:rPr>
          <w:rFonts w:ascii="Arial" w:eastAsia="Times New Roman" w:hAnsi="Arial" w:cs="Arial"/>
          <w:sz w:val="24"/>
          <w:szCs w:val="24"/>
          <w:lang w:val="en-US" w:eastAsia="pt-BR"/>
        </w:rPr>
        <w:t>athy</w:t>
      </w:r>
      <w:r w:rsidR="00442C7E"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. </w:t>
      </w:r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Cognitive enhancement drug use among future physicians: findings from a multi-institutional census of medical </w:t>
      </w:r>
      <w:proofErr w:type="spellStart"/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students.</w:t>
      </w:r>
      <w:r w:rsidR="00B70492"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Journal</w:t>
      </w:r>
      <w:proofErr w:type="spellEnd"/>
      <w:r w:rsidR="00B70492"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of General Internal M</w:t>
      </w:r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edicine</w:t>
      </w:r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v. 28, n. 8, p. 1028-1034, 2013</w:t>
      </w:r>
    </w:p>
    <w:p w14:paraId="7C2FE000" w14:textId="77777777" w:rsidR="00442C7E" w:rsidRPr="00D12945" w:rsidRDefault="00372DCC" w:rsidP="000F3BBF">
      <w:pPr>
        <w:spacing w:line="240" w:lineRule="auto"/>
        <w:rPr>
          <w:rStyle w:val="nfase"/>
          <w:rFonts w:ascii="Arial" w:eastAsia="Times New Roman" w:hAnsi="Arial" w:cs="Arial"/>
          <w:i w:val="0"/>
          <w:iCs w:val="0"/>
          <w:sz w:val="24"/>
          <w:szCs w:val="24"/>
          <w:lang w:val="en-US" w:eastAsia="pt-BR"/>
        </w:rPr>
      </w:pPr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HABIBZADEH, </w:t>
      </w:r>
      <w:proofErr w:type="spellStart"/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Afshin</w:t>
      </w:r>
      <w:proofErr w:type="spellEnd"/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; </w:t>
      </w:r>
      <w:hyperlink r:id="rId11" w:history="1"/>
      <w:r w:rsidRPr="00D12945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D12945">
        <w:rPr>
          <w:rFonts w:ascii="Arial" w:hAnsi="Arial" w:cs="Arial"/>
          <w:sz w:val="24"/>
          <w:szCs w:val="24"/>
          <w:lang w:val="en-US"/>
        </w:rPr>
        <w:t>Mahasti</w:t>
      </w:r>
      <w:proofErr w:type="spellEnd"/>
      <w:r w:rsidRPr="00D12945">
        <w:rPr>
          <w:rFonts w:ascii="Arial" w:hAnsi="Arial" w:cs="Arial"/>
          <w:sz w:val="24"/>
          <w:szCs w:val="24"/>
          <w:lang w:val="en-US"/>
        </w:rPr>
        <w:t xml:space="preserve">; </w:t>
      </w:r>
      <w:hyperlink r:id="rId12" w:history="1">
        <w:r w:rsidRPr="00D1294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 xml:space="preserve">MALEK, </w:t>
        </w:r>
      </w:hyperlink>
      <w:proofErr w:type="spellStart"/>
      <w:r w:rsidRPr="00D12945">
        <w:rPr>
          <w:rFonts w:ascii="Arial" w:hAnsi="Arial" w:cs="Arial"/>
          <w:sz w:val="24"/>
          <w:szCs w:val="24"/>
          <w:lang w:val="en-US"/>
        </w:rPr>
        <w:t>Ayoub</w:t>
      </w:r>
      <w:proofErr w:type="spellEnd"/>
      <w:r w:rsidRPr="00D12945">
        <w:rPr>
          <w:rFonts w:ascii="Arial" w:hAnsi="Arial" w:cs="Arial"/>
          <w:sz w:val="24"/>
          <w:szCs w:val="24"/>
          <w:lang w:val="en-US"/>
        </w:rPr>
        <w:t xml:space="preserve">; </w:t>
      </w:r>
      <w:hyperlink r:id="rId13" w:history="1">
        <w:r w:rsidRPr="00D1294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 xml:space="preserve">MAGHBOOLI, </w:t>
        </w:r>
      </w:hyperlink>
      <w:proofErr w:type="spellStart"/>
      <w:r w:rsidRPr="00D12945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Leili</w:t>
      </w:r>
      <w:proofErr w:type="spellEnd"/>
      <w:r w:rsidRPr="00D12945">
        <w:rPr>
          <w:rFonts w:ascii="Arial" w:hAnsi="Arial" w:cs="Arial"/>
          <w:sz w:val="24"/>
          <w:szCs w:val="24"/>
          <w:lang w:val="en-US"/>
        </w:rPr>
        <w:t xml:space="preserve">; </w:t>
      </w:r>
      <w:hyperlink r:id="rId14" w:history="1">
        <w:r w:rsidRPr="00D1294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 xml:space="preserve">SHOJA, </w:t>
        </w:r>
        <w:proofErr w:type="spellStart"/>
        <w:r w:rsidR="001D1EE7" w:rsidRPr="00D12945">
          <w:rPr>
            <w:rFonts w:ascii="Arial" w:hAnsi="Arial" w:cs="Arial"/>
            <w:sz w:val="24"/>
            <w:szCs w:val="24"/>
            <w:lang w:val="en-US"/>
          </w:rPr>
          <w:t>Mohammadali</w:t>
        </w:r>
        <w:proofErr w:type="spellEnd"/>
        <w:r w:rsidR="001D1EE7" w:rsidRPr="00D12945">
          <w:rPr>
            <w:rFonts w:ascii="Arial" w:hAnsi="Arial" w:cs="Arial"/>
            <w:sz w:val="24"/>
            <w:szCs w:val="24"/>
            <w:lang w:val="en-US"/>
          </w:rPr>
          <w:t xml:space="preserve"> </w:t>
        </w:r>
        <w:r w:rsidRPr="00D1294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M</w:t>
        </w:r>
      </w:hyperlink>
      <w:r w:rsidR="001D1EE7" w:rsidRPr="00D12945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.</w:t>
      </w:r>
      <w:r w:rsidRPr="00D12945">
        <w:rPr>
          <w:rFonts w:ascii="Arial" w:hAnsi="Arial" w:cs="Arial"/>
          <w:sz w:val="24"/>
          <w:szCs w:val="24"/>
          <w:lang w:val="en-US"/>
        </w:rPr>
        <w:t xml:space="preserve">; </w:t>
      </w:r>
      <w:hyperlink r:id="rId15" w:history="1">
        <w:r w:rsidR="001D1EE7" w:rsidRPr="00D1294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GHABILI,</w:t>
        </w:r>
        <w:r w:rsidRPr="00D1294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 xml:space="preserve"> </w:t>
        </w:r>
      </w:hyperlink>
      <w:proofErr w:type="spellStart"/>
      <w:r w:rsidR="001D1EE7" w:rsidRPr="00D12945">
        <w:rPr>
          <w:rFonts w:ascii="Arial" w:hAnsi="Arial" w:cs="Arial"/>
          <w:sz w:val="24"/>
          <w:szCs w:val="24"/>
          <w:lang w:val="en-US"/>
        </w:rPr>
        <w:t>Kamyar</w:t>
      </w:r>
      <w:proofErr w:type="spellEnd"/>
      <w:r w:rsidR="001D1EE7" w:rsidRPr="00D12945">
        <w:rPr>
          <w:rFonts w:ascii="Arial" w:hAnsi="Arial" w:cs="Arial"/>
          <w:sz w:val="24"/>
          <w:szCs w:val="24"/>
          <w:lang w:val="en-US"/>
        </w:rPr>
        <w:t xml:space="preserve">. </w:t>
      </w:r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Illicit methylphenidate use among Iranian medical students: prevalence and knowledge.</w:t>
      </w:r>
      <w:r w:rsidRPr="00D1294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Drug Des 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Devel</w:t>
      </w:r>
      <w:proofErr w:type="spellEnd"/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Ther</w:t>
      </w:r>
      <w:proofErr w:type="spellEnd"/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v. 5, p. 71-6, 2011.</w:t>
      </w:r>
    </w:p>
    <w:p w14:paraId="53B153B0" w14:textId="77777777" w:rsidR="006F2E50" w:rsidRPr="00D12945" w:rsidRDefault="00175FC4" w:rsidP="000F3BB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HALL, </w:t>
      </w:r>
      <w:r w:rsidR="006F2E50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Kristina M.; </w:t>
      </w:r>
      <w:r w:rsidR="006F2E50" w:rsidRPr="00D12945">
        <w:rPr>
          <w:rFonts w:ascii="Arial" w:hAnsi="Arial" w:cs="Arial"/>
          <w:sz w:val="24"/>
          <w:szCs w:val="24"/>
          <w:lang w:val="en-US"/>
        </w:rPr>
        <w:t xml:space="preserve">IRWIN, Melissa M., BOWMAN, Krista A., FRANKENBERGER, </w:t>
      </w:r>
      <w:proofErr w:type="spellStart"/>
      <w:r w:rsidR="006F2E50" w:rsidRPr="00D12945">
        <w:rPr>
          <w:rFonts w:ascii="Arial" w:hAnsi="Arial" w:cs="Arial"/>
          <w:sz w:val="24"/>
          <w:szCs w:val="24"/>
          <w:lang w:val="en-US"/>
        </w:rPr>
        <w:t>W</w:t>
      </w:r>
      <w:r w:rsidR="008B654A" w:rsidRPr="00D12945">
        <w:rPr>
          <w:rFonts w:ascii="Arial" w:hAnsi="Arial" w:cs="Arial"/>
          <w:sz w:val="24"/>
          <w:szCs w:val="24"/>
          <w:lang w:val="en-US"/>
        </w:rPr>
        <w:t>illian</w:t>
      </w:r>
      <w:proofErr w:type="spellEnd"/>
      <w:r w:rsidR="008B654A" w:rsidRPr="00D12945">
        <w:rPr>
          <w:rFonts w:ascii="Arial" w:hAnsi="Arial" w:cs="Arial"/>
          <w:sz w:val="24"/>
          <w:szCs w:val="24"/>
          <w:lang w:val="en-US"/>
        </w:rPr>
        <w:t>;</w:t>
      </w:r>
      <w:r w:rsidR="006F2E50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r w:rsidR="008B654A" w:rsidRPr="00D12945">
        <w:rPr>
          <w:rFonts w:ascii="Arial" w:hAnsi="Arial" w:cs="Arial"/>
          <w:sz w:val="24"/>
          <w:szCs w:val="24"/>
          <w:lang w:val="en-US"/>
        </w:rPr>
        <w:t xml:space="preserve">JEWETT, </w:t>
      </w:r>
      <w:r w:rsidR="006F2E50" w:rsidRPr="00D12945">
        <w:rPr>
          <w:rFonts w:ascii="Arial" w:hAnsi="Arial" w:cs="Arial"/>
          <w:sz w:val="24"/>
          <w:szCs w:val="24"/>
          <w:lang w:val="en-US"/>
        </w:rPr>
        <w:t>D</w:t>
      </w:r>
      <w:r w:rsidR="008B654A" w:rsidRPr="00D12945">
        <w:rPr>
          <w:rFonts w:ascii="Arial" w:hAnsi="Arial" w:cs="Arial"/>
          <w:sz w:val="24"/>
          <w:szCs w:val="24"/>
          <w:lang w:val="en-US"/>
        </w:rPr>
        <w:t xml:space="preserve">avid </w:t>
      </w:r>
      <w:r w:rsidR="006F2E50" w:rsidRPr="00D12945">
        <w:rPr>
          <w:rFonts w:ascii="Arial" w:hAnsi="Arial" w:cs="Arial"/>
          <w:sz w:val="24"/>
          <w:szCs w:val="24"/>
          <w:lang w:val="en-US"/>
        </w:rPr>
        <w:t>C.</w:t>
      </w:r>
      <w:r w:rsidR="006F2E50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Illicit use of prescribed stimulant medication among college students.</w:t>
      </w:r>
      <w:proofErr w:type="gramEnd"/>
      <w:r w:rsidR="006F2E50" w:rsidRPr="00D1294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proofErr w:type="gramStart"/>
      <w:r w:rsidR="006F2E50"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Journal of American College Health</w:t>
      </w:r>
      <w:r w:rsidR="006F2E50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v. 53, n. 4, p. 167-174, 2005.</w:t>
      </w:r>
      <w:proofErr w:type="gramEnd"/>
    </w:p>
    <w:p w14:paraId="54E47229" w14:textId="77777777" w:rsidR="003C6FC8" w:rsidRPr="00D12945" w:rsidRDefault="008B654A" w:rsidP="000F3BBF">
      <w:pPr>
        <w:shd w:val="clear" w:color="auto" w:fill="FFFFFF"/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D12945">
        <w:rPr>
          <w:rFonts w:ascii="Arial" w:hAnsi="Arial" w:cs="Arial"/>
          <w:sz w:val="24"/>
          <w:szCs w:val="24"/>
          <w:lang w:val="en-US"/>
        </w:rPr>
        <w:t>HERMAN Lawrence; SHTAYERMMAN</w:t>
      </w:r>
      <w:r w:rsidR="00930381" w:rsidRPr="00D12945">
        <w:rPr>
          <w:rFonts w:ascii="Arial" w:hAnsi="Arial" w:cs="Arial"/>
          <w:sz w:val="24"/>
          <w:szCs w:val="24"/>
          <w:lang w:val="en-US"/>
        </w:rPr>
        <w:t xml:space="preserve"> O</w:t>
      </w:r>
      <w:r w:rsidRPr="00D12945">
        <w:rPr>
          <w:rFonts w:ascii="Arial" w:hAnsi="Arial" w:cs="Arial"/>
          <w:sz w:val="24"/>
          <w:szCs w:val="24"/>
          <w:lang w:val="en-US"/>
        </w:rPr>
        <w:t>ren;</w:t>
      </w:r>
      <w:r w:rsidR="00930381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r w:rsidRPr="00D12945">
        <w:rPr>
          <w:rFonts w:ascii="Arial" w:hAnsi="Arial" w:cs="Arial"/>
          <w:sz w:val="24"/>
          <w:szCs w:val="24"/>
          <w:lang w:val="en-US"/>
        </w:rPr>
        <w:t>AKSNES</w:t>
      </w:r>
      <w:r w:rsidR="00930381" w:rsidRPr="00D12945">
        <w:rPr>
          <w:rFonts w:ascii="Arial" w:hAnsi="Arial" w:cs="Arial"/>
          <w:sz w:val="24"/>
          <w:szCs w:val="24"/>
          <w:lang w:val="en-US"/>
        </w:rPr>
        <w:t xml:space="preserve"> B</w:t>
      </w:r>
      <w:r w:rsidRPr="00D12945">
        <w:rPr>
          <w:rFonts w:ascii="Arial" w:hAnsi="Arial" w:cs="Arial"/>
          <w:sz w:val="24"/>
          <w:szCs w:val="24"/>
          <w:lang w:val="en-US"/>
        </w:rPr>
        <w:t>rittany; ANZALONE</w:t>
      </w:r>
      <w:r w:rsidR="00930381" w:rsidRPr="00D12945">
        <w:rPr>
          <w:rFonts w:ascii="Arial" w:hAnsi="Arial" w:cs="Arial"/>
          <w:sz w:val="24"/>
          <w:szCs w:val="24"/>
          <w:lang w:val="en-US"/>
        </w:rPr>
        <w:t xml:space="preserve"> M</w:t>
      </w:r>
      <w:r w:rsidRPr="00D12945">
        <w:rPr>
          <w:rFonts w:ascii="Arial" w:hAnsi="Arial" w:cs="Arial"/>
          <w:sz w:val="24"/>
          <w:szCs w:val="24"/>
          <w:lang w:val="en-US"/>
        </w:rPr>
        <w:t xml:space="preserve">ichelle; CORMERAIS, </w:t>
      </w:r>
      <w:r w:rsidR="00930381" w:rsidRPr="00D12945">
        <w:rPr>
          <w:rFonts w:ascii="Arial" w:hAnsi="Arial" w:cs="Arial"/>
          <w:sz w:val="24"/>
          <w:szCs w:val="24"/>
          <w:lang w:val="en-US"/>
        </w:rPr>
        <w:t>A</w:t>
      </w:r>
      <w:r w:rsidRPr="00D12945">
        <w:rPr>
          <w:rFonts w:ascii="Arial" w:hAnsi="Arial" w:cs="Arial"/>
          <w:sz w:val="24"/>
          <w:szCs w:val="24"/>
          <w:lang w:val="en-US"/>
        </w:rPr>
        <w:t xml:space="preserve">ndré; LIODICE, </w:t>
      </w:r>
      <w:r w:rsidR="00930381" w:rsidRPr="00D12945">
        <w:rPr>
          <w:rFonts w:ascii="Arial" w:hAnsi="Arial" w:cs="Arial"/>
          <w:sz w:val="24"/>
          <w:szCs w:val="24"/>
          <w:lang w:val="en-US"/>
        </w:rPr>
        <w:t>C</w:t>
      </w:r>
      <w:r w:rsidRPr="00D12945">
        <w:rPr>
          <w:rFonts w:ascii="Arial" w:hAnsi="Arial" w:cs="Arial"/>
          <w:sz w:val="24"/>
          <w:szCs w:val="24"/>
          <w:lang w:val="en-US"/>
        </w:rPr>
        <w:t>hristina</w:t>
      </w:r>
      <w:r w:rsidR="00930381" w:rsidRPr="00D12945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930381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930381" w:rsidRPr="00D12945">
        <w:rPr>
          <w:rFonts w:ascii="Arial" w:hAnsi="Arial" w:cs="Arial"/>
          <w:sz w:val="24"/>
          <w:szCs w:val="24"/>
          <w:lang w:val="en-US"/>
        </w:rPr>
        <w:t>The use of prescription stimulants to enhance academic performance among college students in health care programs.</w:t>
      </w:r>
      <w:proofErr w:type="gramEnd"/>
      <w:r w:rsidR="00930381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3C6FC8"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The Journal of Physician Assistant Education</w:t>
      </w:r>
      <w:r w:rsidR="003C6FC8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v. 22, n. 4, p. 15-22, 2011.</w:t>
      </w:r>
      <w:proofErr w:type="gramEnd"/>
    </w:p>
    <w:p w14:paraId="5AFC65F6" w14:textId="77777777" w:rsidR="003C6FC8" w:rsidRPr="00D12945" w:rsidRDefault="003C6FC8" w:rsidP="000F3BBF">
      <w:pPr>
        <w:spacing w:line="240" w:lineRule="auto"/>
        <w:rPr>
          <w:rFonts w:ascii="Arial" w:hAnsi="Arial" w:cs="Arial"/>
          <w:sz w:val="32"/>
          <w:szCs w:val="24"/>
          <w:lang w:val="en-US"/>
        </w:rPr>
      </w:pPr>
      <w:proofErr w:type="gram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HILDT, Elisabeth; LIEB, Klaus; FRANKE, Andreas G. Life context of pharmacological academic performance enhancement among university students–a qualitative approach.</w:t>
      </w:r>
      <w:proofErr w:type="gramEnd"/>
      <w:r w:rsidRPr="00D12945">
        <w:rPr>
          <w:rStyle w:val="apple-converted-space"/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 </w:t>
      </w:r>
      <w:proofErr w:type="gramStart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  <w:lang w:val="en-US"/>
        </w:rPr>
        <w:t>BMC medical ethics</w:t>
      </w:r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, v. 15, n. 1, p. 23, 2014.</w:t>
      </w:r>
      <w:proofErr w:type="gramEnd"/>
      <w:r w:rsidRPr="00D12945">
        <w:rPr>
          <w:rFonts w:ascii="Arial" w:hAnsi="Arial" w:cs="Arial"/>
          <w:sz w:val="32"/>
          <w:szCs w:val="24"/>
          <w:lang w:val="en-US"/>
        </w:rPr>
        <w:t xml:space="preserve"> </w:t>
      </w:r>
    </w:p>
    <w:p w14:paraId="1FE06AC2" w14:textId="77777777" w:rsidR="001D1EE7" w:rsidRPr="00D12945" w:rsidRDefault="001D1EE7" w:rsidP="000F3BBF">
      <w:pPr>
        <w:spacing w:line="240" w:lineRule="auto"/>
        <w:rPr>
          <w:rFonts w:ascii="Arial" w:hAnsi="Arial" w:cs="Arial"/>
          <w:sz w:val="32"/>
          <w:szCs w:val="24"/>
        </w:rPr>
      </w:pPr>
      <w:proofErr w:type="gram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SINGH, </w:t>
      </w:r>
      <w:proofErr w:type="spell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Ilina</w:t>
      </w:r>
      <w:proofErr w:type="spell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; BARD, </w:t>
      </w:r>
      <w:proofErr w:type="spell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Imre</w:t>
      </w:r>
      <w:proofErr w:type="spell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; JACKSON, Jonathan.</w:t>
      </w:r>
      <w:proofErr w:type="gram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 Robust resilience and substantial interest: a survey of pharmacological cognitive enhancement among university students in the UK and Ireland.</w:t>
      </w:r>
      <w:r w:rsidRPr="00D12945">
        <w:rPr>
          <w:rStyle w:val="apple-converted-space"/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 </w:t>
      </w:r>
      <w:proofErr w:type="spellStart"/>
      <w:proofErr w:type="gramStart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</w:rPr>
        <w:t>PloS</w:t>
      </w:r>
      <w:proofErr w:type="spellEnd"/>
      <w:proofErr w:type="gramEnd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</w:rPr>
        <w:t>one</w:t>
      </w:r>
      <w:proofErr w:type="spell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</w:rPr>
        <w:t>, v. 9, n. 10, p. e105969, 2014.</w:t>
      </w:r>
    </w:p>
    <w:p w14:paraId="7F6C4686" w14:textId="77777777" w:rsidR="00927B84" w:rsidRPr="00D12945" w:rsidRDefault="00927B84" w:rsidP="000F3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</w:pPr>
      <w:proofErr w:type="gram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WEBB, </w:t>
      </w:r>
      <w:proofErr w:type="spell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Jadon</w:t>
      </w:r>
      <w:proofErr w:type="spell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 R.; THOMAS, John W.; VALASEK, Mark A. Contemplating cognitive enhancement in medical students and residents.</w:t>
      </w:r>
      <w:proofErr w:type="gramEnd"/>
      <w:r w:rsidRPr="00D12945">
        <w:rPr>
          <w:rStyle w:val="apple-converted-space"/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 </w:t>
      </w:r>
      <w:proofErr w:type="gramStart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  <w:lang w:val="en-US"/>
        </w:rPr>
        <w:t>Perspectives in biology and medicine</w:t>
      </w:r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, v. 53, n. 2, p. 200-214, 2010.</w:t>
      </w:r>
      <w:proofErr w:type="gramEnd"/>
    </w:p>
    <w:p w14:paraId="77DA8FC4" w14:textId="77777777" w:rsidR="00927B84" w:rsidRPr="00D12945" w:rsidRDefault="00927B84" w:rsidP="000F3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14:paraId="16CA539B" w14:textId="77777777" w:rsidR="00930381" w:rsidRPr="00D12945" w:rsidRDefault="001D1EE7" w:rsidP="000F3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</w:pPr>
      <w:proofErr w:type="gram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MICOULAUD-FRANCHI, J. A.; MACGREGOR, A.; FOND, G.</w:t>
      </w:r>
      <w:proofErr w:type="gram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 </w:t>
      </w:r>
      <w:proofErr w:type="gram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A preliminary study on cognitive enhancer consumption behaviors and motives of French Medicine and Pharmacology students.</w:t>
      </w:r>
      <w:proofErr w:type="gramEnd"/>
      <w:r w:rsidRPr="00D12945">
        <w:rPr>
          <w:rStyle w:val="apple-converted-space"/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 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  <w:lang w:val="en-US"/>
        </w:rPr>
        <w:t>Eur</w:t>
      </w:r>
      <w:proofErr w:type="spellEnd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  <w:lang w:val="en-US"/>
        </w:rPr>
        <w:t xml:space="preserve"> Rev Med 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  <w:lang w:val="en-US"/>
        </w:rPr>
        <w:t>Pharmacol</w:t>
      </w:r>
      <w:proofErr w:type="spellEnd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  <w:lang w:val="en-US"/>
        </w:rPr>
        <w:t xml:space="preserve"> 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  <w:lang w:val="en-US"/>
        </w:rPr>
        <w:t>Sci</w:t>
      </w:r>
      <w:proofErr w:type="spellEnd"/>
      <w:r w:rsidR="003A6A21"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, v. 18, n. 13, p. 1875-</w:t>
      </w:r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78, 2014.</w:t>
      </w:r>
    </w:p>
    <w:p w14:paraId="6AF62F75" w14:textId="77777777" w:rsidR="001D1EE7" w:rsidRPr="00D12945" w:rsidRDefault="001D1EE7" w:rsidP="000F3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18786A8" w14:textId="77777777" w:rsidR="001A3B8B" w:rsidRPr="00D12945" w:rsidRDefault="001A3B8B" w:rsidP="000F3BBF">
      <w:pPr>
        <w:spacing w:line="240" w:lineRule="auto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KOLLINS, Scott H.; MACDONALD, Emily K.; RUSH, Craig R. </w:t>
      </w:r>
      <w:proofErr w:type="gram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Assessing</w:t>
      </w:r>
      <w:proofErr w:type="gram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 the abuse potential of methylphenidate in nonhuman and human subjects: a review.</w:t>
      </w:r>
      <w:r w:rsidRPr="00D12945">
        <w:rPr>
          <w:rStyle w:val="apple-converted-space"/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 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</w:rPr>
        <w:t>Pharmacology</w:t>
      </w:r>
      <w:proofErr w:type="spellEnd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</w:rPr>
        <w:t>Biochemistry</w:t>
      </w:r>
      <w:proofErr w:type="spellEnd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</w:rPr>
        <w:t>and</w:t>
      </w:r>
      <w:proofErr w:type="spellEnd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</w:rPr>
        <w:t>Behavior</w:t>
      </w:r>
      <w:proofErr w:type="spell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</w:rPr>
        <w:t>, v. 68, n. 3, p. 611-627, 2001.</w:t>
      </w:r>
    </w:p>
    <w:p w14:paraId="474584EB" w14:textId="77777777" w:rsidR="00442C7E" w:rsidRPr="00D12945" w:rsidRDefault="00B9429E" w:rsidP="000F3BBF">
      <w:pPr>
        <w:spacing w:line="240" w:lineRule="auto"/>
        <w:rPr>
          <w:rFonts w:ascii="Arial" w:hAnsi="Arial" w:cs="Arial"/>
          <w:sz w:val="24"/>
          <w:szCs w:val="24"/>
        </w:rPr>
      </w:pPr>
      <w:r w:rsidRPr="00D12945">
        <w:rPr>
          <w:rFonts w:ascii="Arial" w:hAnsi="Arial" w:cs="Arial"/>
          <w:sz w:val="24"/>
          <w:szCs w:val="24"/>
        </w:rPr>
        <w:t>LAGE</w:t>
      </w:r>
      <w:r w:rsidR="00442C7E" w:rsidRPr="00D12945">
        <w:rPr>
          <w:rFonts w:ascii="Arial" w:hAnsi="Arial" w:cs="Arial"/>
          <w:sz w:val="24"/>
          <w:szCs w:val="24"/>
        </w:rPr>
        <w:t xml:space="preserve">, </w:t>
      </w:r>
      <w:r w:rsidRPr="00D12945">
        <w:rPr>
          <w:rFonts w:ascii="Arial" w:hAnsi="Arial" w:cs="Arial"/>
          <w:sz w:val="24"/>
          <w:szCs w:val="24"/>
        </w:rPr>
        <w:t>D</w:t>
      </w:r>
      <w:r w:rsidR="00442C7E" w:rsidRPr="00D12945">
        <w:rPr>
          <w:rFonts w:ascii="Arial" w:hAnsi="Arial" w:cs="Arial"/>
          <w:sz w:val="24"/>
          <w:szCs w:val="24"/>
        </w:rPr>
        <w:t xml:space="preserve">enis </w:t>
      </w:r>
      <w:r w:rsidRPr="00D12945">
        <w:rPr>
          <w:rFonts w:ascii="Arial" w:hAnsi="Arial" w:cs="Arial"/>
          <w:sz w:val="24"/>
          <w:szCs w:val="24"/>
        </w:rPr>
        <w:t>C</w:t>
      </w:r>
      <w:r w:rsidR="00442C7E" w:rsidRPr="00D12945">
        <w:rPr>
          <w:rFonts w:ascii="Arial" w:hAnsi="Arial" w:cs="Arial"/>
          <w:sz w:val="24"/>
          <w:szCs w:val="24"/>
        </w:rPr>
        <w:t xml:space="preserve">arvalho; </w:t>
      </w:r>
      <w:r w:rsidRPr="00D12945">
        <w:rPr>
          <w:rFonts w:ascii="Arial" w:hAnsi="Arial" w:cs="Arial"/>
          <w:sz w:val="24"/>
          <w:szCs w:val="24"/>
        </w:rPr>
        <w:t>GONÇALVES</w:t>
      </w:r>
      <w:r w:rsidR="00442C7E" w:rsidRPr="00D12945">
        <w:rPr>
          <w:rFonts w:ascii="Arial" w:hAnsi="Arial" w:cs="Arial"/>
          <w:sz w:val="24"/>
          <w:szCs w:val="24"/>
        </w:rPr>
        <w:t xml:space="preserve">, </w:t>
      </w:r>
      <w:r w:rsidRPr="00D12945">
        <w:rPr>
          <w:rFonts w:ascii="Arial" w:hAnsi="Arial" w:cs="Arial"/>
          <w:sz w:val="24"/>
          <w:szCs w:val="24"/>
        </w:rPr>
        <w:t>D</w:t>
      </w:r>
      <w:r w:rsidR="00442C7E" w:rsidRPr="00D12945">
        <w:rPr>
          <w:rFonts w:ascii="Arial" w:hAnsi="Arial" w:cs="Arial"/>
          <w:sz w:val="24"/>
          <w:szCs w:val="24"/>
        </w:rPr>
        <w:t xml:space="preserve">ouglas </w:t>
      </w:r>
      <w:r w:rsidRPr="00D12945">
        <w:rPr>
          <w:rFonts w:ascii="Arial" w:hAnsi="Arial" w:cs="Arial"/>
          <w:sz w:val="24"/>
          <w:szCs w:val="24"/>
        </w:rPr>
        <w:t>F</w:t>
      </w:r>
      <w:r w:rsidR="00442C7E" w:rsidRPr="00D12945">
        <w:rPr>
          <w:rFonts w:ascii="Arial" w:hAnsi="Arial" w:cs="Arial"/>
          <w:sz w:val="24"/>
          <w:szCs w:val="24"/>
        </w:rPr>
        <w:t xml:space="preserve">erreira; </w:t>
      </w:r>
      <w:r w:rsidRPr="00D12945">
        <w:rPr>
          <w:rFonts w:ascii="Arial" w:hAnsi="Arial" w:cs="Arial"/>
          <w:sz w:val="24"/>
          <w:szCs w:val="24"/>
        </w:rPr>
        <w:t>GONÇALVES</w:t>
      </w:r>
      <w:r w:rsidR="00442C7E" w:rsidRPr="00D12945">
        <w:rPr>
          <w:rFonts w:ascii="Arial" w:hAnsi="Arial" w:cs="Arial"/>
          <w:sz w:val="24"/>
          <w:szCs w:val="24"/>
        </w:rPr>
        <w:t xml:space="preserve">, </w:t>
      </w:r>
      <w:r w:rsidRPr="00D12945">
        <w:rPr>
          <w:rFonts w:ascii="Arial" w:hAnsi="Arial" w:cs="Arial"/>
          <w:sz w:val="24"/>
          <w:szCs w:val="24"/>
        </w:rPr>
        <w:t>G</w:t>
      </w:r>
      <w:r w:rsidR="00442C7E" w:rsidRPr="00D12945">
        <w:rPr>
          <w:rFonts w:ascii="Arial" w:hAnsi="Arial" w:cs="Arial"/>
          <w:sz w:val="24"/>
          <w:szCs w:val="24"/>
        </w:rPr>
        <w:t xml:space="preserve">ilberto </w:t>
      </w:r>
      <w:r w:rsidRPr="00D12945">
        <w:rPr>
          <w:rFonts w:ascii="Arial" w:hAnsi="Arial" w:cs="Arial"/>
          <w:sz w:val="24"/>
          <w:szCs w:val="24"/>
        </w:rPr>
        <w:t>O</w:t>
      </w:r>
      <w:r w:rsidR="00442C7E" w:rsidRPr="00D12945">
        <w:rPr>
          <w:rFonts w:ascii="Arial" w:hAnsi="Arial" w:cs="Arial"/>
          <w:sz w:val="24"/>
          <w:szCs w:val="24"/>
        </w:rPr>
        <w:t xml:space="preserve">liveira; </w:t>
      </w:r>
      <w:r w:rsidRPr="00D12945">
        <w:rPr>
          <w:rFonts w:ascii="Arial" w:hAnsi="Arial" w:cs="Arial"/>
          <w:sz w:val="24"/>
          <w:szCs w:val="24"/>
        </w:rPr>
        <w:t>RUBACK</w:t>
      </w:r>
      <w:r w:rsidR="00442C7E" w:rsidRPr="00D12945">
        <w:rPr>
          <w:rFonts w:ascii="Arial" w:hAnsi="Arial" w:cs="Arial"/>
          <w:sz w:val="24"/>
          <w:szCs w:val="24"/>
        </w:rPr>
        <w:t xml:space="preserve">, </w:t>
      </w:r>
      <w:r w:rsidRPr="00D12945">
        <w:rPr>
          <w:rFonts w:ascii="Arial" w:hAnsi="Arial" w:cs="Arial"/>
          <w:sz w:val="24"/>
          <w:szCs w:val="24"/>
        </w:rPr>
        <w:t>O</w:t>
      </w:r>
      <w:r w:rsidR="00442C7E" w:rsidRPr="00D12945">
        <w:rPr>
          <w:rFonts w:ascii="Arial" w:hAnsi="Arial" w:cs="Arial"/>
          <w:sz w:val="24"/>
          <w:szCs w:val="24"/>
        </w:rPr>
        <w:t xml:space="preserve">lívia </w:t>
      </w:r>
      <w:r w:rsidRPr="00D12945">
        <w:rPr>
          <w:rFonts w:ascii="Arial" w:hAnsi="Arial" w:cs="Arial"/>
          <w:sz w:val="24"/>
          <w:szCs w:val="24"/>
        </w:rPr>
        <w:t>R</w:t>
      </w:r>
      <w:r w:rsidR="00442C7E" w:rsidRPr="00D12945">
        <w:rPr>
          <w:rFonts w:ascii="Arial" w:hAnsi="Arial" w:cs="Arial"/>
          <w:sz w:val="24"/>
          <w:szCs w:val="24"/>
        </w:rPr>
        <w:t xml:space="preserve">êgo; </w:t>
      </w:r>
      <w:r w:rsidRPr="00D12945">
        <w:rPr>
          <w:rFonts w:ascii="Arial" w:hAnsi="Arial" w:cs="Arial"/>
          <w:sz w:val="24"/>
          <w:szCs w:val="24"/>
        </w:rPr>
        <w:t>MOTTA</w:t>
      </w:r>
      <w:r w:rsidR="00442C7E" w:rsidRPr="00D12945">
        <w:rPr>
          <w:rFonts w:ascii="Arial" w:hAnsi="Arial" w:cs="Arial"/>
          <w:sz w:val="24"/>
          <w:szCs w:val="24"/>
        </w:rPr>
        <w:t xml:space="preserve">, </w:t>
      </w:r>
      <w:r w:rsidRPr="00D12945">
        <w:rPr>
          <w:rFonts w:ascii="Arial" w:hAnsi="Arial" w:cs="Arial"/>
          <w:sz w:val="24"/>
          <w:szCs w:val="24"/>
        </w:rPr>
        <w:t>P</w:t>
      </w:r>
      <w:r w:rsidR="00442C7E" w:rsidRPr="00D12945">
        <w:rPr>
          <w:rFonts w:ascii="Arial" w:hAnsi="Arial" w:cs="Arial"/>
          <w:sz w:val="24"/>
          <w:szCs w:val="24"/>
        </w:rPr>
        <w:t xml:space="preserve">atrícia </w:t>
      </w:r>
      <w:r w:rsidRPr="00D12945">
        <w:rPr>
          <w:rFonts w:ascii="Arial" w:hAnsi="Arial" w:cs="Arial"/>
          <w:sz w:val="24"/>
          <w:szCs w:val="24"/>
        </w:rPr>
        <w:t>G</w:t>
      </w:r>
      <w:r w:rsidR="00442C7E" w:rsidRPr="00D12945">
        <w:rPr>
          <w:rFonts w:ascii="Arial" w:hAnsi="Arial" w:cs="Arial"/>
          <w:sz w:val="24"/>
          <w:szCs w:val="24"/>
        </w:rPr>
        <w:t xml:space="preserve">onçalves, </w:t>
      </w:r>
      <w:r w:rsidRPr="00D12945">
        <w:rPr>
          <w:rFonts w:ascii="Arial" w:hAnsi="Arial" w:cs="Arial"/>
          <w:sz w:val="24"/>
          <w:szCs w:val="24"/>
        </w:rPr>
        <w:t>VALADÃO</w:t>
      </w:r>
      <w:r w:rsidR="00442C7E" w:rsidRPr="00D129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2945">
        <w:rPr>
          <w:rFonts w:ascii="Arial" w:hAnsi="Arial" w:cs="Arial"/>
          <w:sz w:val="24"/>
          <w:szCs w:val="24"/>
        </w:rPr>
        <w:t>A</w:t>
      </w:r>
      <w:r w:rsidR="00442C7E" w:rsidRPr="00D12945">
        <w:rPr>
          <w:rFonts w:ascii="Arial" w:hAnsi="Arial" w:cs="Arial"/>
          <w:sz w:val="24"/>
          <w:szCs w:val="24"/>
        </w:rPr>
        <w:t>nalina</w:t>
      </w:r>
      <w:proofErr w:type="spellEnd"/>
      <w:r w:rsidR="00442C7E" w:rsidRPr="00D12945">
        <w:rPr>
          <w:rFonts w:ascii="Arial" w:hAnsi="Arial" w:cs="Arial"/>
          <w:sz w:val="24"/>
          <w:szCs w:val="24"/>
        </w:rPr>
        <w:t xml:space="preserve"> </w:t>
      </w:r>
      <w:r w:rsidRPr="00D12945">
        <w:rPr>
          <w:rFonts w:ascii="Arial" w:hAnsi="Arial" w:cs="Arial"/>
          <w:sz w:val="24"/>
          <w:szCs w:val="24"/>
        </w:rPr>
        <w:t>F</w:t>
      </w:r>
      <w:r w:rsidR="00442C7E" w:rsidRPr="00D12945">
        <w:rPr>
          <w:rFonts w:ascii="Arial" w:hAnsi="Arial" w:cs="Arial"/>
          <w:sz w:val="24"/>
          <w:szCs w:val="24"/>
        </w:rPr>
        <w:t xml:space="preserve">urtado. </w:t>
      </w:r>
      <w:r w:rsidR="00444BFF" w:rsidRPr="00D12945">
        <w:rPr>
          <w:rFonts w:ascii="Arial" w:hAnsi="Arial" w:cs="Arial"/>
          <w:sz w:val="24"/>
        </w:rPr>
        <w:t>Uso de metilfenidato pela população acadêmica: revisão de literatura.</w:t>
      </w:r>
      <w:r w:rsidR="00442C7E" w:rsidRPr="00D129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BFF" w:rsidRPr="00D12945">
        <w:rPr>
          <w:rFonts w:ascii="Arial" w:hAnsi="Arial" w:cs="Arial"/>
          <w:b/>
          <w:sz w:val="24"/>
          <w:szCs w:val="24"/>
        </w:rPr>
        <w:t>Brazilian</w:t>
      </w:r>
      <w:proofErr w:type="spellEnd"/>
      <w:r w:rsidR="00444BFF" w:rsidRPr="00D129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44BFF" w:rsidRPr="00D12945">
        <w:rPr>
          <w:rFonts w:ascii="Arial" w:hAnsi="Arial" w:cs="Arial"/>
          <w:b/>
          <w:sz w:val="24"/>
          <w:szCs w:val="24"/>
        </w:rPr>
        <w:t>J</w:t>
      </w:r>
      <w:r w:rsidR="00442C7E" w:rsidRPr="00D12945">
        <w:rPr>
          <w:rFonts w:ascii="Arial" w:hAnsi="Arial" w:cs="Arial"/>
          <w:b/>
          <w:sz w:val="24"/>
          <w:szCs w:val="24"/>
        </w:rPr>
        <w:t>ourna</w:t>
      </w:r>
      <w:r w:rsidR="00444BFF" w:rsidRPr="00D12945">
        <w:rPr>
          <w:rFonts w:ascii="Arial" w:hAnsi="Arial" w:cs="Arial"/>
          <w:b/>
          <w:sz w:val="24"/>
          <w:szCs w:val="24"/>
        </w:rPr>
        <w:t>l</w:t>
      </w:r>
      <w:proofErr w:type="spellEnd"/>
      <w:r w:rsidR="00444BFF" w:rsidRPr="00D129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44BFF" w:rsidRPr="00D12945">
        <w:rPr>
          <w:rFonts w:ascii="Arial" w:hAnsi="Arial" w:cs="Arial"/>
          <w:b/>
          <w:sz w:val="24"/>
          <w:szCs w:val="24"/>
        </w:rPr>
        <w:t>of</w:t>
      </w:r>
      <w:proofErr w:type="spellEnd"/>
      <w:r w:rsidR="00444BFF" w:rsidRPr="00D129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44BFF" w:rsidRPr="00D12945">
        <w:rPr>
          <w:rFonts w:ascii="Arial" w:hAnsi="Arial" w:cs="Arial"/>
          <w:b/>
          <w:sz w:val="24"/>
          <w:szCs w:val="24"/>
        </w:rPr>
        <w:t>Surgery</w:t>
      </w:r>
      <w:proofErr w:type="spellEnd"/>
      <w:r w:rsidR="00444BFF" w:rsidRPr="00D129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44BFF" w:rsidRPr="00D12945">
        <w:rPr>
          <w:rFonts w:ascii="Arial" w:hAnsi="Arial" w:cs="Arial"/>
          <w:b/>
          <w:sz w:val="24"/>
          <w:szCs w:val="24"/>
        </w:rPr>
        <w:t>and</w:t>
      </w:r>
      <w:proofErr w:type="spellEnd"/>
      <w:r w:rsidR="00444BFF" w:rsidRPr="00D129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44BFF" w:rsidRPr="00D12945">
        <w:rPr>
          <w:rFonts w:ascii="Arial" w:hAnsi="Arial" w:cs="Arial"/>
          <w:b/>
          <w:sz w:val="24"/>
          <w:szCs w:val="24"/>
        </w:rPr>
        <w:t>Clinical</w:t>
      </w:r>
      <w:proofErr w:type="spellEnd"/>
      <w:r w:rsidR="00444BFF" w:rsidRPr="00D129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44BFF" w:rsidRPr="00D12945">
        <w:rPr>
          <w:rFonts w:ascii="Arial" w:hAnsi="Arial" w:cs="Arial"/>
          <w:b/>
          <w:sz w:val="24"/>
          <w:szCs w:val="24"/>
        </w:rPr>
        <w:t>R</w:t>
      </w:r>
      <w:r w:rsidR="00442C7E" w:rsidRPr="00D12945">
        <w:rPr>
          <w:rFonts w:ascii="Arial" w:hAnsi="Arial" w:cs="Arial"/>
          <w:b/>
          <w:sz w:val="24"/>
          <w:szCs w:val="24"/>
        </w:rPr>
        <w:t>ese</w:t>
      </w:r>
      <w:r w:rsidR="00444BFF" w:rsidRPr="00D12945">
        <w:rPr>
          <w:rFonts w:ascii="Arial" w:hAnsi="Arial" w:cs="Arial"/>
          <w:b/>
          <w:sz w:val="24"/>
          <w:szCs w:val="24"/>
        </w:rPr>
        <w:t>arch</w:t>
      </w:r>
      <w:proofErr w:type="spellEnd"/>
      <w:r w:rsidR="00444BFF" w:rsidRPr="00D12945">
        <w:rPr>
          <w:rFonts w:ascii="Arial" w:hAnsi="Arial" w:cs="Arial"/>
          <w:b/>
          <w:sz w:val="24"/>
          <w:szCs w:val="24"/>
        </w:rPr>
        <w:t xml:space="preserve"> – BJSCR</w:t>
      </w:r>
      <w:r w:rsidR="00444BFF" w:rsidRPr="00D12945">
        <w:rPr>
          <w:rFonts w:ascii="Arial" w:hAnsi="Arial" w:cs="Arial"/>
          <w:sz w:val="24"/>
          <w:szCs w:val="24"/>
        </w:rPr>
        <w:t>, v. 10, n. 3, p. 31-9, 2015.</w:t>
      </w:r>
      <w:r w:rsidRPr="00D12945">
        <w:rPr>
          <w:rFonts w:ascii="Arial" w:hAnsi="Arial" w:cs="Arial"/>
          <w:sz w:val="24"/>
          <w:szCs w:val="24"/>
        </w:rPr>
        <w:t xml:space="preserve"> </w:t>
      </w:r>
      <w:r w:rsidR="00444BFF" w:rsidRPr="00D12945">
        <w:rPr>
          <w:rFonts w:ascii="Arial" w:hAnsi="Arial" w:cs="Arial"/>
          <w:sz w:val="24"/>
          <w:szCs w:val="24"/>
        </w:rPr>
        <w:t>Disponível</w:t>
      </w:r>
      <w:r w:rsidRPr="00D12945">
        <w:rPr>
          <w:rFonts w:ascii="Arial" w:hAnsi="Arial" w:cs="Arial"/>
          <w:sz w:val="24"/>
          <w:szCs w:val="24"/>
        </w:rPr>
        <w:t xml:space="preserve"> em: &lt;</w:t>
      </w:r>
      <w:r w:rsidR="00442C7E" w:rsidRPr="00D12945">
        <w:rPr>
          <w:rFonts w:ascii="Arial" w:hAnsi="Arial" w:cs="Arial"/>
          <w:sz w:val="24"/>
          <w:szCs w:val="24"/>
        </w:rPr>
        <w:t>http://www.mastereditora.com.br/p</w:t>
      </w:r>
      <w:r w:rsidRPr="00D12945">
        <w:rPr>
          <w:rFonts w:ascii="Arial" w:hAnsi="Arial" w:cs="Arial"/>
          <w:sz w:val="24"/>
          <w:szCs w:val="24"/>
        </w:rPr>
        <w:t>eriodico/20150501_1743542.pdf&gt;. Acess</w:t>
      </w:r>
      <w:r w:rsidR="00442C7E" w:rsidRPr="00D12945">
        <w:rPr>
          <w:rFonts w:ascii="Arial" w:hAnsi="Arial" w:cs="Arial"/>
          <w:sz w:val="24"/>
          <w:szCs w:val="24"/>
        </w:rPr>
        <w:t>o em: 12 dez 2015.</w:t>
      </w:r>
    </w:p>
    <w:p w14:paraId="5108F374" w14:textId="77777777" w:rsidR="00442C7E" w:rsidRPr="00D12945" w:rsidRDefault="00442C7E" w:rsidP="000F3B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LEONARD, Brian E.; MCCARTAN, Denise; WHITE, John; KING, David J. </w:t>
      </w:r>
      <w:r w:rsidR="001D1EE7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Methylphenidate: a review of its </w:t>
      </w:r>
      <w:proofErr w:type="spellStart"/>
      <w:r w:rsidR="001D1EE7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neuropharmacological</w:t>
      </w:r>
      <w:proofErr w:type="spellEnd"/>
      <w:r w:rsidR="001D1EE7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neuropsychological and adverse clinical </w:t>
      </w:r>
      <w:proofErr w:type="spellStart"/>
      <w:r w:rsidR="001D1EE7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effects.</w:t>
      </w:r>
      <w:r w:rsidR="001D1EE7"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Human</w:t>
      </w:r>
      <w:proofErr w:type="spellEnd"/>
      <w:r w:rsidR="001D1EE7"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Psychopharmacology: Clinical and Experimental</w:t>
      </w:r>
      <w:r w:rsidR="001D1EE7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v. 19, n. 3, p. 151-180, 2004.</w:t>
      </w:r>
    </w:p>
    <w:p w14:paraId="5F708467" w14:textId="77777777" w:rsidR="001D1EE7" w:rsidRPr="00D12945" w:rsidRDefault="001D1EE7" w:rsidP="000F3BBF">
      <w:pPr>
        <w:spacing w:line="240" w:lineRule="auto"/>
        <w:rPr>
          <w:rFonts w:ascii="Arial" w:hAnsi="Arial" w:cs="Arial"/>
          <w:color w:val="222222"/>
          <w:sz w:val="32"/>
          <w:szCs w:val="20"/>
          <w:shd w:val="clear" w:color="auto" w:fill="FFFFFF"/>
          <w:lang w:val="en-US"/>
        </w:rPr>
      </w:pPr>
      <w:proofErr w:type="gram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LOOBY, Alison; EARLEYWINE, Mitch.</w:t>
      </w:r>
      <w:proofErr w:type="gram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 Expectation to receive methylphenidate enhances subjective arousal but not cognitive </w:t>
      </w:r>
      <w:proofErr w:type="spell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performance.</w:t>
      </w:r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  <w:lang w:val="en-US"/>
        </w:rPr>
        <w:t>Experimental</w:t>
      </w:r>
      <w:proofErr w:type="spellEnd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  <w:lang w:val="en-US"/>
        </w:rPr>
        <w:t xml:space="preserve"> and clinical psychopharmacology</w:t>
      </w:r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, v. 19, n. 6, p. 433, 2011.</w:t>
      </w:r>
    </w:p>
    <w:p w14:paraId="7A944665" w14:textId="77777777" w:rsidR="001D1EE7" w:rsidRPr="00D12945" w:rsidRDefault="001D1EE7" w:rsidP="000F3BBF">
      <w:pPr>
        <w:spacing w:line="240" w:lineRule="auto"/>
        <w:rPr>
          <w:rFonts w:ascii="Arial" w:hAnsi="Arial" w:cs="Arial"/>
          <w:sz w:val="32"/>
          <w:szCs w:val="24"/>
          <w:lang w:val="en-US"/>
        </w:rPr>
      </w:pPr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lastRenderedPageBreak/>
        <w:t xml:space="preserve">LOW, K. Graff; GENDASZEK, A. E. Illicit use of </w:t>
      </w:r>
      <w:proofErr w:type="spell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psychostimulants</w:t>
      </w:r>
      <w:proofErr w:type="spell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 among college students: a preliminary study.</w:t>
      </w:r>
      <w:r w:rsidRPr="00D12945">
        <w:rPr>
          <w:rStyle w:val="apple-converted-space"/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 </w:t>
      </w:r>
      <w:proofErr w:type="gramStart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  <w:lang w:val="en-US"/>
        </w:rPr>
        <w:t>Psychology, Health &amp; Medicine</w:t>
      </w:r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, v. 7, n. 3, p. 283-287, 2002.</w:t>
      </w:r>
      <w:proofErr w:type="gramEnd"/>
    </w:p>
    <w:p w14:paraId="255D8EDF" w14:textId="77777777" w:rsidR="00074EAE" w:rsidRPr="00D12945" w:rsidRDefault="00442C7E" w:rsidP="000F3BBF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12945">
        <w:rPr>
          <w:rFonts w:ascii="Arial" w:hAnsi="Arial" w:cs="Arial"/>
          <w:sz w:val="24"/>
          <w:szCs w:val="24"/>
          <w:lang w:val="en-US"/>
        </w:rPr>
        <w:t xml:space="preserve">MAIER, </w:t>
      </w:r>
      <w:hyperlink r:id="rId16" w:history="1">
        <w:r w:rsidRPr="00D12945">
          <w:rPr>
            <w:rFonts w:ascii="Arial" w:hAnsi="Arial" w:cs="Arial"/>
            <w:sz w:val="24"/>
            <w:szCs w:val="24"/>
            <w:lang w:val="en-US"/>
          </w:rPr>
          <w:t>Larissa J</w:t>
        </w:r>
        <w:r w:rsidR="00074EAE" w:rsidRPr="00D12945">
          <w:rPr>
            <w:rFonts w:ascii="Arial" w:hAnsi="Arial" w:cs="Arial"/>
            <w:sz w:val="24"/>
            <w:szCs w:val="24"/>
            <w:lang w:val="en-US"/>
          </w:rPr>
          <w:t xml:space="preserve">.; </w:t>
        </w:r>
      </w:hyperlink>
      <w:r w:rsidR="00074EAE" w:rsidRPr="00D12945">
        <w:rPr>
          <w:rFonts w:ascii="Arial" w:hAnsi="Arial" w:cs="Arial"/>
          <w:sz w:val="24"/>
          <w:szCs w:val="24"/>
          <w:lang w:val="en-US"/>
        </w:rPr>
        <w:t>LIECHTI</w:t>
      </w:r>
      <w:r w:rsidRPr="00D12945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7" w:history="1">
        <w:r w:rsidRPr="00D12945">
          <w:rPr>
            <w:rFonts w:ascii="Arial" w:hAnsi="Arial" w:cs="Arial"/>
            <w:sz w:val="24"/>
            <w:szCs w:val="24"/>
            <w:lang w:val="en-US"/>
          </w:rPr>
          <w:t>Matthias E.</w:t>
        </w:r>
      </w:hyperlink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; </w:t>
      </w:r>
      <w:r w:rsidR="00074EAE" w:rsidRPr="00D12945">
        <w:rPr>
          <w:rFonts w:ascii="Arial" w:eastAsia="Times New Roman" w:hAnsi="Arial" w:cs="Arial"/>
          <w:sz w:val="24"/>
          <w:szCs w:val="24"/>
          <w:lang w:val="en-US" w:eastAsia="pt-BR"/>
        </w:rPr>
        <w:t>HERZIG</w:t>
      </w:r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, </w:t>
      </w:r>
      <w:hyperlink r:id="rId18" w:history="1">
        <w:r w:rsidRPr="00D12945">
          <w:rPr>
            <w:rFonts w:ascii="Arial" w:eastAsia="Times New Roman" w:hAnsi="Arial" w:cs="Arial"/>
            <w:sz w:val="24"/>
            <w:szCs w:val="24"/>
            <w:lang w:val="en-US" w:eastAsia="pt-BR"/>
          </w:rPr>
          <w:t>Fiona</w:t>
        </w:r>
      </w:hyperlink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>;</w:t>
      </w:r>
      <w:r w:rsidRPr="00D12945">
        <w:rPr>
          <w:rFonts w:ascii="Arial" w:hAnsi="Arial" w:cs="Arial"/>
          <w:sz w:val="24"/>
          <w:szCs w:val="24"/>
          <w:lang w:val="en-US" w:eastAsia="pt-BR"/>
        </w:rPr>
        <w:t xml:space="preserve"> </w:t>
      </w:r>
      <w:r w:rsidR="00074EAE" w:rsidRPr="00D12945">
        <w:rPr>
          <w:rFonts w:ascii="Arial" w:eastAsia="Times New Roman" w:hAnsi="Arial" w:cs="Arial"/>
          <w:sz w:val="24"/>
          <w:szCs w:val="24"/>
          <w:lang w:val="en-US" w:eastAsia="pt-BR"/>
        </w:rPr>
        <w:t>SCHAUB</w:t>
      </w:r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, </w:t>
      </w:r>
      <w:hyperlink r:id="rId19" w:history="1">
        <w:r w:rsidRPr="00D12945">
          <w:rPr>
            <w:rFonts w:ascii="Arial" w:eastAsia="Times New Roman" w:hAnsi="Arial" w:cs="Arial"/>
            <w:sz w:val="24"/>
            <w:szCs w:val="24"/>
            <w:lang w:val="en-US" w:eastAsia="pt-BR"/>
          </w:rPr>
          <w:t xml:space="preserve">Michael P. </w:t>
        </w:r>
      </w:hyperlink>
      <w:r w:rsidR="00074EAE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To dope or not to dope: </w:t>
      </w:r>
      <w:proofErr w:type="spellStart"/>
      <w:r w:rsidR="00074EAE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neuroenhancement</w:t>
      </w:r>
      <w:proofErr w:type="spellEnd"/>
      <w:r w:rsidR="00074EAE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with prescription drugs and drugs of abuse among Swiss university </w:t>
      </w:r>
      <w:proofErr w:type="spellStart"/>
      <w:r w:rsidR="00074EAE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students.</w:t>
      </w:r>
      <w:r w:rsidR="00074EAE"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PLoS</w:t>
      </w:r>
      <w:proofErr w:type="spellEnd"/>
      <w:r w:rsidR="00074EAE"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One</w:t>
      </w:r>
      <w:r w:rsidR="00074EAE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v. 8, n. 11, p. e77967, 2013.</w:t>
      </w:r>
    </w:p>
    <w:p w14:paraId="113ED65C" w14:textId="77777777" w:rsidR="00A50263" w:rsidRPr="00D12945" w:rsidRDefault="00A50263" w:rsidP="000F3BBF">
      <w:pPr>
        <w:spacing w:line="240" w:lineRule="auto"/>
        <w:rPr>
          <w:rFonts w:ascii="Arial" w:hAnsi="Arial" w:cs="Arial"/>
          <w:sz w:val="32"/>
          <w:lang w:val="en-US"/>
        </w:rPr>
      </w:pPr>
      <w:proofErr w:type="gram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MITLER, M. M.</w:t>
      </w:r>
      <w:proofErr w:type="gram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 The multiple sleep latency </w:t>
      </w:r>
      <w:proofErr w:type="gram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test</w:t>
      </w:r>
      <w:proofErr w:type="gram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 as an evaluation for excessive somnolence.</w:t>
      </w:r>
      <w:r w:rsidRPr="00D12945">
        <w:rPr>
          <w:rStyle w:val="apple-converted-space"/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 </w:t>
      </w:r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  <w:lang w:val="en-US"/>
        </w:rPr>
        <w:t xml:space="preserve">Sleeping and waking disorders: indications and techniques. Boston: 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  <w:lang w:val="en-US"/>
        </w:rPr>
        <w:t>Butterworths</w:t>
      </w:r>
      <w:proofErr w:type="spell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, p. 145-53, 1982.</w:t>
      </w:r>
    </w:p>
    <w:p w14:paraId="32B236A1" w14:textId="77777777" w:rsidR="00957E24" w:rsidRPr="00D12945" w:rsidRDefault="00957E24" w:rsidP="000F3BB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12945">
        <w:rPr>
          <w:rFonts w:ascii="Arial" w:hAnsi="Arial" w:cs="Arial"/>
          <w:sz w:val="24"/>
        </w:rPr>
        <w:t xml:space="preserve">Ortega F, Barros D, </w:t>
      </w:r>
      <w:proofErr w:type="spellStart"/>
      <w:r w:rsidRPr="00D12945">
        <w:rPr>
          <w:rFonts w:ascii="Arial" w:hAnsi="Arial" w:cs="Arial"/>
          <w:sz w:val="24"/>
        </w:rPr>
        <w:t>Caliman</w:t>
      </w:r>
      <w:proofErr w:type="spellEnd"/>
      <w:r w:rsidRPr="00D12945">
        <w:rPr>
          <w:rFonts w:ascii="Arial" w:hAnsi="Arial" w:cs="Arial"/>
          <w:sz w:val="24"/>
        </w:rPr>
        <w:t xml:space="preserve"> L, </w:t>
      </w:r>
      <w:proofErr w:type="spellStart"/>
      <w:r w:rsidRPr="00D12945">
        <w:rPr>
          <w:rFonts w:ascii="Arial" w:hAnsi="Arial" w:cs="Arial"/>
          <w:sz w:val="24"/>
        </w:rPr>
        <w:t>Itaborahy</w:t>
      </w:r>
      <w:proofErr w:type="spellEnd"/>
      <w:r w:rsidRPr="00D12945">
        <w:rPr>
          <w:rFonts w:ascii="Arial" w:hAnsi="Arial" w:cs="Arial"/>
          <w:sz w:val="24"/>
        </w:rPr>
        <w:t xml:space="preserve"> C, Junqueira L, Ferreira CP. A </w:t>
      </w:r>
      <w:proofErr w:type="spellStart"/>
      <w:r w:rsidRPr="00D12945">
        <w:rPr>
          <w:rFonts w:ascii="Arial" w:hAnsi="Arial" w:cs="Arial"/>
          <w:sz w:val="24"/>
        </w:rPr>
        <w:t>ritalina</w:t>
      </w:r>
      <w:proofErr w:type="spellEnd"/>
      <w:r w:rsidRPr="00D12945">
        <w:rPr>
          <w:rFonts w:ascii="Arial" w:hAnsi="Arial" w:cs="Arial"/>
          <w:sz w:val="24"/>
        </w:rPr>
        <w:t xml:space="preserve"> no Brasil: produções, discursos e práticas. </w:t>
      </w:r>
      <w:r w:rsidRPr="00D12945">
        <w:rPr>
          <w:rFonts w:ascii="Arial" w:hAnsi="Arial" w:cs="Arial"/>
          <w:i/>
          <w:sz w:val="24"/>
          <w:lang w:val="en-US"/>
        </w:rPr>
        <w:t xml:space="preserve">Interface - </w:t>
      </w:r>
      <w:proofErr w:type="spellStart"/>
      <w:r w:rsidRPr="00D12945">
        <w:rPr>
          <w:rFonts w:ascii="Arial" w:hAnsi="Arial" w:cs="Arial"/>
          <w:i/>
          <w:sz w:val="24"/>
          <w:lang w:val="en-US"/>
        </w:rPr>
        <w:t>Comunic</w:t>
      </w:r>
      <w:proofErr w:type="spellEnd"/>
      <w:r w:rsidRPr="00D12945">
        <w:rPr>
          <w:rFonts w:ascii="Arial" w:hAnsi="Arial" w:cs="Arial"/>
          <w:i/>
          <w:sz w:val="24"/>
          <w:lang w:val="en-US"/>
        </w:rPr>
        <w:t xml:space="preserve"> </w:t>
      </w:r>
      <w:proofErr w:type="spellStart"/>
      <w:r w:rsidRPr="00D12945">
        <w:rPr>
          <w:rFonts w:ascii="Arial" w:hAnsi="Arial" w:cs="Arial"/>
          <w:i/>
          <w:sz w:val="24"/>
          <w:lang w:val="en-US"/>
        </w:rPr>
        <w:t>Saude</w:t>
      </w:r>
      <w:proofErr w:type="spellEnd"/>
      <w:r w:rsidRPr="00D12945">
        <w:rPr>
          <w:rFonts w:ascii="Arial" w:hAnsi="Arial" w:cs="Arial"/>
          <w:i/>
          <w:sz w:val="24"/>
          <w:lang w:val="en-US"/>
        </w:rPr>
        <w:t xml:space="preserve"> Educ.</w:t>
      </w:r>
      <w:r w:rsidRPr="00D12945">
        <w:rPr>
          <w:rFonts w:ascii="Arial" w:hAnsi="Arial" w:cs="Arial"/>
          <w:sz w:val="24"/>
          <w:lang w:val="en-US"/>
        </w:rPr>
        <w:t xml:space="preserve"> 2010</w:t>
      </w:r>
      <w:proofErr w:type="gramStart"/>
      <w:r w:rsidRPr="00D12945">
        <w:rPr>
          <w:rFonts w:ascii="Arial" w:hAnsi="Arial" w:cs="Arial"/>
          <w:sz w:val="24"/>
          <w:lang w:val="en-US"/>
        </w:rPr>
        <w:t>;14:499</w:t>
      </w:r>
      <w:proofErr w:type="gramEnd"/>
      <w:r w:rsidRPr="00D12945">
        <w:rPr>
          <w:rFonts w:ascii="Arial" w:hAnsi="Arial" w:cs="Arial"/>
          <w:sz w:val="24"/>
          <w:lang w:val="en-US"/>
        </w:rPr>
        <w:t>-512</w:t>
      </w:r>
    </w:p>
    <w:p w14:paraId="79E68298" w14:textId="77777777" w:rsidR="00442C7E" w:rsidRPr="00D12945" w:rsidRDefault="00A50263" w:rsidP="000F3BB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12945">
        <w:rPr>
          <w:rFonts w:ascii="Arial" w:hAnsi="Arial" w:cs="Arial"/>
          <w:sz w:val="24"/>
          <w:szCs w:val="24"/>
          <w:lang w:val="en-US"/>
        </w:rPr>
        <w:t xml:space="preserve">SALEK, </w:t>
      </w:r>
      <w:proofErr w:type="spellStart"/>
      <w:r w:rsidR="00442C7E" w:rsidRPr="00D12945">
        <w:rPr>
          <w:rFonts w:ascii="Arial" w:hAnsi="Arial" w:cs="Arial"/>
          <w:sz w:val="24"/>
          <w:szCs w:val="24"/>
          <w:lang w:val="en-US"/>
        </w:rPr>
        <w:t>L</w:t>
      </w:r>
      <w:r w:rsidRPr="00D12945">
        <w:rPr>
          <w:rFonts w:ascii="Arial" w:hAnsi="Arial" w:cs="Arial"/>
          <w:sz w:val="24"/>
          <w:szCs w:val="24"/>
          <w:lang w:val="en-US"/>
        </w:rPr>
        <w:t>ayla</w:t>
      </w:r>
      <w:proofErr w:type="spellEnd"/>
      <w:r w:rsidRPr="00D12945">
        <w:rPr>
          <w:rFonts w:ascii="Arial" w:hAnsi="Arial" w:cs="Arial"/>
          <w:sz w:val="24"/>
          <w:szCs w:val="24"/>
          <w:lang w:val="en-US"/>
        </w:rPr>
        <w:t xml:space="preserve"> R</w:t>
      </w:r>
      <w:r w:rsidR="00442C7E" w:rsidRPr="00D12945">
        <w:rPr>
          <w:rFonts w:ascii="Arial" w:hAnsi="Arial" w:cs="Arial"/>
          <w:sz w:val="24"/>
          <w:szCs w:val="24"/>
          <w:lang w:val="en-US"/>
        </w:rPr>
        <w:t xml:space="preserve">.; </w:t>
      </w:r>
      <w:r w:rsidRPr="00D12945">
        <w:rPr>
          <w:rFonts w:ascii="Arial" w:hAnsi="Arial" w:cs="Arial"/>
          <w:sz w:val="24"/>
          <w:szCs w:val="24"/>
          <w:lang w:val="en-US"/>
        </w:rPr>
        <w:t>CLAUSSEN</w:t>
      </w:r>
      <w:r w:rsidR="00442C7E" w:rsidRPr="00D12945">
        <w:rPr>
          <w:rFonts w:ascii="Arial" w:hAnsi="Arial" w:cs="Arial"/>
          <w:sz w:val="24"/>
          <w:szCs w:val="24"/>
          <w:lang w:val="en-US"/>
        </w:rPr>
        <w:t>, C</w:t>
      </w:r>
      <w:r w:rsidRPr="00D12945">
        <w:rPr>
          <w:rFonts w:ascii="Arial" w:hAnsi="Arial" w:cs="Arial"/>
          <w:sz w:val="24"/>
          <w:szCs w:val="24"/>
          <w:lang w:val="en-US"/>
        </w:rPr>
        <w:t>atherine</w:t>
      </w:r>
      <w:r w:rsidR="00442C7E" w:rsidRPr="00D12945">
        <w:rPr>
          <w:rFonts w:ascii="Arial" w:hAnsi="Arial" w:cs="Arial"/>
          <w:sz w:val="24"/>
          <w:szCs w:val="24"/>
          <w:lang w:val="en-US"/>
        </w:rPr>
        <w:t xml:space="preserve"> M.</w:t>
      </w:r>
      <w:r w:rsidRPr="00D12945">
        <w:rPr>
          <w:rFonts w:ascii="Arial" w:hAnsi="Arial" w:cs="Arial"/>
          <w:sz w:val="24"/>
          <w:szCs w:val="24"/>
          <w:lang w:val="en-US"/>
        </w:rPr>
        <w:t>;</w:t>
      </w:r>
      <w:r w:rsidR="00442C7E" w:rsidRPr="00D12945">
        <w:rPr>
          <w:rFonts w:ascii="Arial" w:hAnsi="Arial" w:cs="Arial"/>
          <w:sz w:val="24"/>
          <w:szCs w:val="24"/>
          <w:lang w:val="en-US"/>
        </w:rPr>
        <w:t xml:space="preserve"> PÉREZ, A</w:t>
      </w:r>
      <w:r w:rsidRPr="00D12945">
        <w:rPr>
          <w:rFonts w:ascii="Arial" w:hAnsi="Arial" w:cs="Arial"/>
          <w:sz w:val="24"/>
          <w:szCs w:val="24"/>
          <w:lang w:val="en-US"/>
        </w:rPr>
        <w:t>driana;</w:t>
      </w:r>
      <w:r w:rsidR="00442C7E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r w:rsidRPr="00D12945">
        <w:rPr>
          <w:rFonts w:ascii="Arial" w:hAnsi="Arial" w:cs="Arial"/>
          <w:sz w:val="24"/>
          <w:szCs w:val="24"/>
          <w:lang w:val="en-US"/>
        </w:rPr>
        <w:t xml:space="preserve">DAFNY, </w:t>
      </w:r>
      <w:proofErr w:type="spellStart"/>
      <w:r w:rsidRPr="00D12945">
        <w:rPr>
          <w:rFonts w:ascii="Arial" w:hAnsi="Arial" w:cs="Arial"/>
          <w:sz w:val="24"/>
          <w:szCs w:val="24"/>
          <w:lang w:val="en-US"/>
        </w:rPr>
        <w:t>Nachum</w:t>
      </w:r>
      <w:proofErr w:type="spellEnd"/>
      <w:r w:rsidRPr="00D12945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442C7E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Acute and chronic methylphenidate alters prefrontal cortex neuronal activity recorded from freely behaving rats.</w:t>
      </w:r>
      <w:r w:rsidRPr="00D1294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European</w:t>
      </w:r>
      <w:proofErr w:type="spellEnd"/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of</w:t>
      </w:r>
      <w:proofErr w:type="spellEnd"/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pharmacology</w:t>
      </w:r>
      <w:proofErr w:type="spellEnd"/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679, n. 1, p. 60-67, 2012.</w:t>
      </w:r>
    </w:p>
    <w:p w14:paraId="1B2D05B2" w14:textId="77777777" w:rsidR="00A50263" w:rsidRPr="00D12945" w:rsidRDefault="00A50263" w:rsidP="000F3BBF">
      <w:pPr>
        <w:spacing w:line="240" w:lineRule="auto"/>
        <w:rPr>
          <w:rFonts w:ascii="Arial" w:hAnsi="Arial" w:cs="Arial"/>
          <w:bCs/>
          <w:sz w:val="32"/>
          <w:szCs w:val="24"/>
          <w:shd w:val="clear" w:color="auto" w:fill="FFFFFF"/>
        </w:rPr>
      </w:pPr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SHIRAKAWA, </w:t>
      </w:r>
      <w:proofErr w:type="spell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</w:rPr>
        <w:t>Dálize</w:t>
      </w:r>
      <w:proofErr w:type="spell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</w:rPr>
        <w:t>Mayumi</w:t>
      </w:r>
      <w:proofErr w:type="spellEnd"/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</w:rPr>
        <w:t>; TEJADA, Sérgio do</w:t>
      </w:r>
      <w:r w:rsidR="003A6A21" w:rsidRPr="00D12945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Nascimento; MARINHO, César Antô</w:t>
      </w:r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</w:rPr>
        <w:t>nio Franco. Questões atuais no uso indiscriminado do metilfenidato.</w:t>
      </w:r>
      <w:r w:rsidRPr="00D12945">
        <w:rPr>
          <w:rStyle w:val="apple-converted-space"/>
          <w:rFonts w:ascii="Arial" w:hAnsi="Arial" w:cs="Arial"/>
          <w:color w:val="222222"/>
          <w:sz w:val="24"/>
          <w:szCs w:val="20"/>
          <w:shd w:val="clear" w:color="auto" w:fill="FFFFFF"/>
        </w:rPr>
        <w:t> </w:t>
      </w:r>
      <w:r w:rsidRPr="00D12945">
        <w:rPr>
          <w:rFonts w:ascii="Arial" w:hAnsi="Arial" w:cs="Arial"/>
          <w:b/>
          <w:bCs/>
          <w:color w:val="222222"/>
          <w:sz w:val="24"/>
          <w:szCs w:val="20"/>
          <w:shd w:val="clear" w:color="auto" w:fill="FFFFFF"/>
        </w:rPr>
        <w:t>Revista OMNIA Saúde</w:t>
      </w:r>
      <w:r w:rsidRPr="00D12945">
        <w:rPr>
          <w:rFonts w:ascii="Arial" w:hAnsi="Arial" w:cs="Arial"/>
          <w:color w:val="222222"/>
          <w:sz w:val="24"/>
          <w:szCs w:val="20"/>
          <w:shd w:val="clear" w:color="auto" w:fill="FFFFFF"/>
        </w:rPr>
        <w:t>, v. 9, n. 1, p. 46-53, 2013.</w:t>
      </w:r>
    </w:p>
    <w:p w14:paraId="29403689" w14:textId="77777777" w:rsidR="008163DA" w:rsidRPr="00D12945" w:rsidRDefault="008163DA" w:rsidP="000F3BBF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D12945">
        <w:rPr>
          <w:rFonts w:ascii="Arial" w:hAnsi="Arial" w:cs="Arial"/>
          <w:bCs/>
          <w:sz w:val="24"/>
          <w:szCs w:val="24"/>
          <w:shd w:val="clear" w:color="auto" w:fill="FFFFFF"/>
        </w:rPr>
        <w:t>SILVEIRA</w:t>
      </w:r>
      <w:r w:rsidR="00442C7E" w:rsidRPr="00D1294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Rodrigo da Rosa; </w:t>
      </w:r>
      <w:r w:rsidRPr="00D12945">
        <w:rPr>
          <w:rFonts w:ascii="Arial" w:hAnsi="Arial" w:cs="Arial"/>
          <w:bCs/>
          <w:sz w:val="24"/>
          <w:szCs w:val="24"/>
          <w:shd w:val="clear" w:color="auto" w:fill="FFFFFF"/>
        </w:rPr>
        <w:t>LEJDERMAN</w:t>
      </w:r>
      <w:r w:rsidR="00442C7E" w:rsidRPr="00D1294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442C7E" w:rsidRPr="00D12945">
        <w:rPr>
          <w:rFonts w:ascii="Arial" w:hAnsi="Arial" w:cs="Arial"/>
          <w:bCs/>
          <w:sz w:val="24"/>
          <w:szCs w:val="24"/>
          <w:shd w:val="clear" w:color="auto" w:fill="FFFFFF"/>
        </w:rPr>
        <w:t>Betina</w:t>
      </w:r>
      <w:proofErr w:type="spellEnd"/>
      <w:r w:rsidR="00442C7E" w:rsidRPr="00D1294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</w:t>
      </w:r>
      <w:r w:rsidRPr="00D12945">
        <w:rPr>
          <w:rFonts w:ascii="Arial" w:hAnsi="Arial" w:cs="Arial"/>
          <w:bCs/>
          <w:sz w:val="24"/>
          <w:szCs w:val="24"/>
          <w:shd w:val="clear" w:color="auto" w:fill="FFFFFF"/>
        </w:rPr>
        <w:t>FERREIRA</w:t>
      </w:r>
      <w:r w:rsidR="00442C7E" w:rsidRPr="00D1294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Pedro Eugênio </w:t>
      </w:r>
      <w:proofErr w:type="spellStart"/>
      <w:r w:rsidR="00442C7E" w:rsidRPr="00D12945">
        <w:rPr>
          <w:rFonts w:ascii="Arial" w:hAnsi="Arial" w:cs="Arial"/>
          <w:bCs/>
          <w:sz w:val="24"/>
          <w:szCs w:val="24"/>
          <w:shd w:val="clear" w:color="auto" w:fill="FFFFFF"/>
        </w:rPr>
        <w:t>Mazzucchi</w:t>
      </w:r>
      <w:proofErr w:type="spellEnd"/>
      <w:r w:rsidR="00442C7E" w:rsidRPr="00D1294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Santana; </w:t>
      </w:r>
      <w:r w:rsidRPr="00D1294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ROCHA, </w:t>
      </w:r>
      <w:proofErr w:type="spellStart"/>
      <w:r w:rsidRPr="00D12945">
        <w:rPr>
          <w:rFonts w:ascii="Arial" w:hAnsi="Arial" w:cs="Arial"/>
          <w:bCs/>
          <w:sz w:val="24"/>
          <w:szCs w:val="24"/>
          <w:shd w:val="clear" w:color="auto" w:fill="FFFFFF"/>
        </w:rPr>
        <w:t>Gibsi</w:t>
      </w:r>
      <w:proofErr w:type="spellEnd"/>
      <w:r w:rsidRPr="00D1294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Maria </w:t>
      </w:r>
      <w:proofErr w:type="spellStart"/>
      <w:r w:rsidRPr="00D12945">
        <w:rPr>
          <w:rFonts w:ascii="Arial" w:hAnsi="Arial" w:cs="Arial"/>
          <w:bCs/>
          <w:sz w:val="24"/>
          <w:szCs w:val="24"/>
          <w:shd w:val="clear" w:color="auto" w:fill="FFFFFF"/>
        </w:rPr>
        <w:t>Possapp</w:t>
      </w:r>
      <w:proofErr w:type="spellEnd"/>
      <w:r w:rsidRPr="00D1294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D12945">
        <w:rPr>
          <w:rFonts w:ascii="Arial" w:hAnsi="Arial" w:cs="Arial"/>
          <w:bCs/>
          <w:sz w:val="24"/>
          <w:szCs w:val="24"/>
          <w:shd w:val="clear" w:color="auto" w:fill="FFFFFF"/>
        </w:rPr>
        <w:t>da.</w:t>
      </w:r>
      <w:proofErr w:type="gramEnd"/>
      <w:r w:rsidRPr="00D1294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Patterns of non-medical use of methylphenidate among 5th and 6th year students in a medical school in southern Brazil.</w:t>
      </w:r>
      <w:r w:rsidRPr="00D1294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Trends in psychiatry and psychotherapy</w:t>
      </w:r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v. 36, n. 2, p. 101-106, 2014.</w:t>
      </w:r>
    </w:p>
    <w:p w14:paraId="1F78FA71" w14:textId="77777777" w:rsidR="00442C7E" w:rsidRPr="00D12945" w:rsidRDefault="00474DA6" w:rsidP="000F3BBF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proofErr w:type="gramStart"/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>TETER,</w:t>
      </w:r>
      <w:r w:rsidR="00A81FDB"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C</w:t>
      </w:r>
      <w:r w:rsidR="009B0D26"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hristian </w:t>
      </w:r>
      <w:r w:rsidR="00A81FDB" w:rsidRPr="00D12945">
        <w:rPr>
          <w:rFonts w:ascii="Arial" w:eastAsia="Times New Roman" w:hAnsi="Arial" w:cs="Arial"/>
          <w:sz w:val="24"/>
          <w:szCs w:val="24"/>
          <w:lang w:val="en-US" w:eastAsia="pt-BR"/>
        </w:rPr>
        <w:t>J</w:t>
      </w:r>
      <w:r w:rsidR="009B0D26" w:rsidRPr="00D12945">
        <w:rPr>
          <w:rFonts w:ascii="Arial" w:eastAsia="Times New Roman" w:hAnsi="Arial" w:cs="Arial"/>
          <w:sz w:val="24"/>
          <w:szCs w:val="24"/>
          <w:lang w:val="en-US" w:eastAsia="pt-BR"/>
        </w:rPr>
        <w:t>.;</w:t>
      </w:r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MCCABE,</w:t>
      </w:r>
      <w:r w:rsidR="00442C7E"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S</w:t>
      </w:r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ean </w:t>
      </w:r>
      <w:r w:rsidR="00442C7E" w:rsidRPr="00D12945">
        <w:rPr>
          <w:rFonts w:ascii="Arial" w:eastAsia="Times New Roman" w:hAnsi="Arial" w:cs="Arial"/>
          <w:sz w:val="24"/>
          <w:szCs w:val="24"/>
          <w:lang w:val="en-US" w:eastAsia="pt-BR"/>
        </w:rPr>
        <w:t>E</w:t>
      </w:r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>steban;</w:t>
      </w:r>
      <w:r w:rsidR="00442C7E"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>BOYD,</w:t>
      </w:r>
      <w:r w:rsidR="00442C7E"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C</w:t>
      </w:r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arol </w:t>
      </w:r>
      <w:r w:rsidR="00A81FDB" w:rsidRPr="00D12945">
        <w:rPr>
          <w:rFonts w:ascii="Arial" w:eastAsia="Times New Roman" w:hAnsi="Arial" w:cs="Arial"/>
          <w:sz w:val="24"/>
          <w:szCs w:val="24"/>
          <w:lang w:val="en-US" w:eastAsia="pt-BR"/>
        </w:rPr>
        <w:t>J</w:t>
      </w:r>
      <w:r w:rsidRPr="00D12945">
        <w:rPr>
          <w:rFonts w:ascii="Arial" w:eastAsia="Times New Roman" w:hAnsi="Arial" w:cs="Arial"/>
          <w:sz w:val="24"/>
          <w:szCs w:val="24"/>
          <w:lang w:val="en-US" w:eastAsia="pt-BR"/>
        </w:rPr>
        <w:t>.;</w:t>
      </w:r>
      <w:r w:rsidR="00A81FDB"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GUTHRIE</w:t>
      </w:r>
      <w:r w:rsidR="00A81FDB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S</w:t>
      </w:r>
      <w:r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ally </w:t>
      </w:r>
      <w:r w:rsidR="00A81FDB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K.</w:t>
      </w:r>
      <w:proofErr w:type="gramEnd"/>
      <w:r w:rsidR="00A81FDB" w:rsidRPr="00D1294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="002950A0" w:rsidRPr="00D1294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="002950A0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Illicit methylphenidate use in an undergraduate student sample: prevalence and risk factors.</w:t>
      </w:r>
      <w:r w:rsidR="002950A0" w:rsidRPr="00D1294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="002950A0"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Pharmacotherapy: The Journal of Human Pharmacology and Drug Therapy</w:t>
      </w:r>
      <w:r w:rsidR="002950A0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v. 23, n. 5, p. 609-617, 2003.</w:t>
      </w:r>
    </w:p>
    <w:p w14:paraId="7F2C7E43" w14:textId="77777777" w:rsidR="00621645" w:rsidRPr="00D12945" w:rsidRDefault="00A23870" w:rsidP="000F3BBF">
      <w:pPr>
        <w:spacing w:line="240" w:lineRule="auto"/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</w:pPr>
      <w:r w:rsidRPr="00D12945">
        <w:rPr>
          <w:rFonts w:ascii="Arial" w:hAnsi="Arial" w:cs="Arial"/>
          <w:sz w:val="24"/>
          <w:szCs w:val="24"/>
          <w:lang w:val="en-US"/>
        </w:rPr>
        <w:t>WILENS,</w:t>
      </w:r>
      <w:r w:rsidR="00F23C81" w:rsidRPr="00D12945">
        <w:rPr>
          <w:rFonts w:ascii="Arial" w:hAnsi="Arial" w:cs="Arial"/>
          <w:sz w:val="24"/>
          <w:szCs w:val="24"/>
          <w:lang w:val="en-US"/>
        </w:rPr>
        <w:t xml:space="preserve"> T</w:t>
      </w:r>
      <w:r w:rsidRPr="00D12945">
        <w:rPr>
          <w:rFonts w:ascii="Arial" w:hAnsi="Arial" w:cs="Arial"/>
          <w:sz w:val="24"/>
          <w:szCs w:val="24"/>
          <w:lang w:val="en-US"/>
        </w:rPr>
        <w:t xml:space="preserve">imothy </w:t>
      </w:r>
      <w:r w:rsidR="00F23C81" w:rsidRPr="00D12945">
        <w:rPr>
          <w:rFonts w:ascii="Arial" w:hAnsi="Arial" w:cs="Arial"/>
          <w:sz w:val="24"/>
          <w:szCs w:val="24"/>
          <w:lang w:val="en-US"/>
        </w:rPr>
        <w:t>E</w:t>
      </w:r>
      <w:r w:rsidRPr="00D12945">
        <w:rPr>
          <w:rFonts w:ascii="Arial" w:hAnsi="Arial" w:cs="Arial"/>
          <w:sz w:val="24"/>
          <w:szCs w:val="24"/>
          <w:lang w:val="en-US"/>
        </w:rPr>
        <w:t>.;</w:t>
      </w:r>
      <w:r w:rsidR="00F23C81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r w:rsidRPr="00D12945">
        <w:rPr>
          <w:rFonts w:ascii="Arial" w:hAnsi="Arial" w:cs="Arial"/>
          <w:sz w:val="24"/>
          <w:szCs w:val="24"/>
          <w:lang w:val="en-US"/>
        </w:rPr>
        <w:t>ADLER,</w:t>
      </w:r>
      <w:r w:rsidR="00F23C81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r w:rsidRPr="00D12945">
        <w:rPr>
          <w:rFonts w:ascii="Arial" w:hAnsi="Arial" w:cs="Arial"/>
          <w:sz w:val="24"/>
          <w:szCs w:val="24"/>
          <w:lang w:val="en-US"/>
        </w:rPr>
        <w:t>LENARD, A.;</w:t>
      </w:r>
      <w:r w:rsidR="00F23C81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r w:rsidRPr="00D12945">
        <w:rPr>
          <w:rFonts w:ascii="Arial" w:hAnsi="Arial" w:cs="Arial"/>
          <w:sz w:val="24"/>
          <w:szCs w:val="24"/>
          <w:lang w:val="en-US"/>
        </w:rPr>
        <w:t>ADAMS,</w:t>
      </w:r>
      <w:r w:rsidR="00F23C81" w:rsidRPr="00D12945">
        <w:rPr>
          <w:rFonts w:ascii="Arial" w:hAnsi="Arial" w:cs="Arial"/>
          <w:sz w:val="24"/>
          <w:szCs w:val="24"/>
          <w:lang w:val="en-US"/>
        </w:rPr>
        <w:t xml:space="preserve"> J</w:t>
      </w:r>
      <w:r w:rsidRPr="00D12945">
        <w:rPr>
          <w:rFonts w:ascii="Arial" w:hAnsi="Arial" w:cs="Arial"/>
          <w:sz w:val="24"/>
          <w:szCs w:val="24"/>
          <w:lang w:val="en-US"/>
        </w:rPr>
        <w:t>ill;</w:t>
      </w:r>
      <w:r w:rsidR="00F23C81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r w:rsidRPr="00D12945">
        <w:rPr>
          <w:rFonts w:ascii="Arial" w:hAnsi="Arial" w:cs="Arial"/>
          <w:sz w:val="24"/>
          <w:szCs w:val="24"/>
          <w:lang w:val="en-US"/>
        </w:rPr>
        <w:t>SGAMBATI, Stephanie;</w:t>
      </w:r>
      <w:r w:rsidR="00F23C81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r w:rsidRPr="00D12945">
        <w:rPr>
          <w:rFonts w:ascii="Arial" w:hAnsi="Arial" w:cs="Arial"/>
          <w:sz w:val="24"/>
          <w:szCs w:val="24"/>
          <w:lang w:val="en-US"/>
        </w:rPr>
        <w:t>ROTROSEN,</w:t>
      </w:r>
      <w:r w:rsidR="00F23C81" w:rsidRPr="00D12945">
        <w:rPr>
          <w:rFonts w:ascii="Arial" w:hAnsi="Arial" w:cs="Arial"/>
          <w:sz w:val="24"/>
          <w:szCs w:val="24"/>
          <w:lang w:val="en-US"/>
        </w:rPr>
        <w:t xml:space="preserve"> J</w:t>
      </w:r>
      <w:r w:rsidRPr="00D12945">
        <w:rPr>
          <w:rFonts w:ascii="Arial" w:hAnsi="Arial" w:cs="Arial"/>
          <w:sz w:val="24"/>
          <w:szCs w:val="24"/>
          <w:lang w:val="en-US"/>
        </w:rPr>
        <w:t>ohn;</w:t>
      </w:r>
      <w:r w:rsidR="00F23C81" w:rsidRPr="00D12945">
        <w:rPr>
          <w:rFonts w:ascii="Arial" w:hAnsi="Arial" w:cs="Arial"/>
          <w:sz w:val="24"/>
          <w:szCs w:val="24"/>
          <w:lang w:val="en-US"/>
        </w:rPr>
        <w:t xml:space="preserve"> </w:t>
      </w:r>
      <w:r w:rsidRPr="00D12945">
        <w:rPr>
          <w:rFonts w:ascii="Arial" w:hAnsi="Arial" w:cs="Arial"/>
          <w:sz w:val="24"/>
          <w:szCs w:val="24"/>
          <w:lang w:val="en-US"/>
        </w:rPr>
        <w:t>SAWTELLE,</w:t>
      </w:r>
      <w:r w:rsidR="00F23C81" w:rsidRPr="00D12945">
        <w:rPr>
          <w:rFonts w:ascii="Arial" w:hAnsi="Arial" w:cs="Arial"/>
          <w:sz w:val="24"/>
          <w:szCs w:val="24"/>
          <w:lang w:val="en-US"/>
        </w:rPr>
        <w:t xml:space="preserve"> R</w:t>
      </w:r>
      <w:r w:rsidRPr="00D12945">
        <w:rPr>
          <w:rFonts w:ascii="Arial" w:hAnsi="Arial" w:cs="Arial"/>
          <w:sz w:val="24"/>
          <w:szCs w:val="24"/>
          <w:lang w:val="en-US"/>
        </w:rPr>
        <w:t>obert</w:t>
      </w:r>
      <w:r w:rsidR="00F23C81" w:rsidRPr="00D12945">
        <w:rPr>
          <w:rFonts w:ascii="Arial" w:hAnsi="Arial" w:cs="Arial"/>
          <w:sz w:val="24"/>
          <w:szCs w:val="24"/>
          <w:lang w:val="en-US"/>
        </w:rPr>
        <w:t xml:space="preserve">, et al. </w:t>
      </w:r>
      <w:r w:rsidR="00D925E4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Misuse and diversion of stimulants prescribed for ADHD: a systematic review of the literature.</w:t>
      </w:r>
      <w:r w:rsidR="00D925E4" w:rsidRPr="00D1294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="00D925E4" w:rsidRPr="00D1294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Journal of the American Academy of Child &amp; Adolescent Psychiatry</w:t>
      </w:r>
      <w:r w:rsidR="00D925E4" w:rsidRPr="00D1294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v. 47, n. 1, p. 21-31, 2008.</w:t>
      </w:r>
    </w:p>
    <w:p w14:paraId="68F4DFE6" w14:textId="77777777" w:rsidR="00296831" w:rsidRPr="00D12945" w:rsidRDefault="003A6A21" w:rsidP="000F3B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24"/>
          <w:lang w:eastAsia="pt-BR"/>
        </w:rPr>
      </w:pPr>
      <w:proofErr w:type="gramStart"/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>WOOD, Jacqueline N.; GRAFMAN, Jordan.</w:t>
      </w:r>
      <w:proofErr w:type="gramEnd"/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  <w:lang w:val="en-US"/>
        </w:rPr>
        <w:t xml:space="preserve"> </w:t>
      </w:r>
      <w:proofErr w:type="spellStart"/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Human</w:t>
      </w:r>
      <w:proofErr w:type="spellEnd"/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prefrontal</w:t>
      </w:r>
      <w:proofErr w:type="spellEnd"/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cortex</w:t>
      </w:r>
      <w:proofErr w:type="spellEnd"/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 xml:space="preserve">: </w:t>
      </w:r>
      <w:proofErr w:type="spellStart"/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processing</w:t>
      </w:r>
      <w:proofErr w:type="spellEnd"/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and</w:t>
      </w:r>
      <w:proofErr w:type="spellEnd"/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representational</w:t>
      </w:r>
      <w:proofErr w:type="spellEnd"/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 xml:space="preserve"> perspectives.</w:t>
      </w:r>
      <w:r w:rsidRPr="00D12945">
        <w:rPr>
          <w:rStyle w:val="apple-converted-space"/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 </w:t>
      </w:r>
      <w:proofErr w:type="spellStart"/>
      <w:r w:rsidRPr="00D12945">
        <w:rPr>
          <w:rFonts w:ascii="Arial" w:hAnsi="Arial" w:cs="Arial"/>
          <w:b/>
          <w:bCs/>
          <w:color w:val="000000" w:themeColor="text1"/>
          <w:sz w:val="24"/>
          <w:szCs w:val="20"/>
          <w:shd w:val="clear" w:color="auto" w:fill="FFFFFF"/>
        </w:rPr>
        <w:t>Nature</w:t>
      </w:r>
      <w:proofErr w:type="spellEnd"/>
      <w:r w:rsidRPr="00D12945">
        <w:rPr>
          <w:rFonts w:ascii="Arial" w:hAnsi="Arial" w:cs="Arial"/>
          <w:b/>
          <w:bCs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Pr="00D12945">
        <w:rPr>
          <w:rFonts w:ascii="Arial" w:hAnsi="Arial" w:cs="Arial"/>
          <w:b/>
          <w:bCs/>
          <w:color w:val="000000" w:themeColor="text1"/>
          <w:sz w:val="24"/>
          <w:szCs w:val="20"/>
          <w:shd w:val="clear" w:color="auto" w:fill="FFFFFF"/>
        </w:rPr>
        <w:t>Reviews</w:t>
      </w:r>
      <w:proofErr w:type="spellEnd"/>
      <w:r w:rsidRPr="00D12945">
        <w:rPr>
          <w:rFonts w:ascii="Arial" w:hAnsi="Arial" w:cs="Arial"/>
          <w:b/>
          <w:bCs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Pr="00D12945">
        <w:rPr>
          <w:rFonts w:ascii="Arial" w:hAnsi="Arial" w:cs="Arial"/>
          <w:b/>
          <w:bCs/>
          <w:color w:val="000000" w:themeColor="text1"/>
          <w:sz w:val="24"/>
          <w:szCs w:val="20"/>
          <w:shd w:val="clear" w:color="auto" w:fill="FFFFFF"/>
        </w:rPr>
        <w:t>Neuroscience</w:t>
      </w:r>
      <w:proofErr w:type="spellEnd"/>
      <w:r w:rsidRPr="00D12945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, v. 4, n. 2, p. 139-147, 2003.</w:t>
      </w:r>
    </w:p>
    <w:p w14:paraId="153E7BA9" w14:textId="77777777" w:rsidR="00296831" w:rsidRPr="00D12945" w:rsidRDefault="00296831" w:rsidP="002968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191AB499" w14:textId="77777777" w:rsidR="00CA4DB9" w:rsidRPr="00D12945" w:rsidRDefault="00CA4DB9" w:rsidP="00CA4DB9">
      <w:p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308F1FE2" w14:textId="77777777" w:rsidR="00DC1F78" w:rsidRPr="00D12945" w:rsidRDefault="00DC1F78" w:rsidP="009E4850">
      <w:p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sectPr w:rsidR="00DC1F78" w:rsidRPr="00D12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14:paraId="5484AD82" w14:textId="77777777" w:rsidR="00DF3E4C" w:rsidRDefault="00DF3E4C">
      <w:pPr>
        <w:pStyle w:val="Textodecomentrio"/>
      </w:pPr>
      <w:r>
        <w:rPr>
          <w:rStyle w:val="Refdecomentrio"/>
        </w:rPr>
        <w:annotationRef/>
      </w:r>
      <w:r>
        <w:t>Onde está o apêndice?</w:t>
      </w:r>
    </w:p>
  </w:comment>
  <w:comment w:id="1" w:author="Autor" w:initials="A">
    <w:p w14:paraId="64A97E8F" w14:textId="3F957509" w:rsidR="00945CB7" w:rsidRDefault="00945CB7">
      <w:pPr>
        <w:pStyle w:val="Textodecomentrio"/>
      </w:pPr>
      <w:r>
        <w:rPr>
          <w:rStyle w:val="Refdecomentrio"/>
        </w:rPr>
        <w:annotationRef/>
      </w:r>
      <w:r w:rsidR="00B41C1A">
        <w:t>Deve ser retirado. O apêndice estava no projeto. Ao ser transformado em artigo nã</w:t>
      </w:r>
      <w:r w:rsidR="00873432">
        <w:t>o fora retirado por algum equívo</w:t>
      </w:r>
      <w:r w:rsidR="00B41C1A">
        <w:t>co.</w:t>
      </w:r>
    </w:p>
  </w:comment>
  <w:comment w:id="2" w:author="Autor" w:initials="A">
    <w:p w14:paraId="01013590" w14:textId="77777777" w:rsidR="00B206DE" w:rsidRDefault="00B206DE">
      <w:pPr>
        <w:pStyle w:val="Textodecomentrio"/>
      </w:pPr>
      <w:r>
        <w:rPr>
          <w:rStyle w:val="Refdecomentrio"/>
        </w:rPr>
        <w:annotationRef/>
      </w:r>
      <w:r>
        <w:t>Onde está a aprovação do CEP? Deveria estar anexada ao trabalho.</w:t>
      </w:r>
    </w:p>
    <w:p w14:paraId="5CAEECF0" w14:textId="77777777" w:rsidR="00B41C1A" w:rsidRDefault="00B41C1A">
      <w:pPr>
        <w:pStyle w:val="Textodecomentrio"/>
      </w:pPr>
    </w:p>
    <w:p w14:paraId="3DC4A66D" w14:textId="6B569554" w:rsidR="00B41C1A" w:rsidRDefault="00B41C1A">
      <w:pPr>
        <w:pStyle w:val="Textodecomentrio"/>
      </w:pPr>
      <w:r>
        <w:t xml:space="preserve">Por algum equívoco foi anexada de forma inadequada. Será enviada por e-mail e também pela plataforma da </w:t>
      </w:r>
      <w:proofErr w:type="spellStart"/>
      <w:r>
        <w:t>Cereus</w:t>
      </w:r>
      <w:proofErr w:type="spellEnd"/>
    </w:p>
  </w:comment>
  <w:comment w:id="3" w:author="Autor" w:initials="A">
    <w:p w14:paraId="267086EB" w14:textId="77777777" w:rsidR="00B206DE" w:rsidRDefault="00B206DE">
      <w:pPr>
        <w:pStyle w:val="Textodecomentrio"/>
      </w:pPr>
      <w:r>
        <w:rPr>
          <w:rStyle w:val="Refdecomentrio"/>
        </w:rPr>
        <w:annotationRef/>
      </w:r>
      <w:r>
        <w:t>Resolução vigente é apenas a nº 466/12.</w:t>
      </w:r>
    </w:p>
  </w:comment>
  <w:comment w:id="8" w:author="Autor" w:initials="A">
    <w:p w14:paraId="437E8364" w14:textId="716C599F" w:rsidR="00F26164" w:rsidRDefault="00600B70">
      <w:pPr>
        <w:pStyle w:val="Textodecomentrio"/>
      </w:pPr>
      <w:r>
        <w:rPr>
          <w:rStyle w:val="Refdecomentrio"/>
        </w:rPr>
        <w:annotationRef/>
      </w:r>
      <w:r w:rsidR="00255511">
        <w:t>R</w:t>
      </w:r>
      <w:r>
        <w:t xml:space="preserve">etirar o valor de p </w:t>
      </w:r>
      <w:r w:rsidR="004A2F8C">
        <w:t xml:space="preserve">(nível de significância) </w:t>
      </w:r>
      <w:r>
        <w:t xml:space="preserve">do texto, pois o mesmo já </w:t>
      </w:r>
      <w:r w:rsidR="00255511">
        <w:t>deve ser indicado abaixo d</w:t>
      </w:r>
      <w:r w:rsidR="004A2F8C">
        <w:t xml:space="preserve">a tabela com os </w:t>
      </w:r>
      <w:r>
        <w:t>resultados</w:t>
      </w:r>
      <w:r w:rsidR="00255511">
        <w:t>, e sempre sinalizado com asterisco e jogo da velha.</w:t>
      </w:r>
      <w:r w:rsidR="008B2EC1">
        <w:t xml:space="preserve"> Ainda mais, quando indica valores acima ou abaixo das médias encontradas. </w:t>
      </w:r>
    </w:p>
  </w:comment>
  <w:comment w:id="20" w:author="Autor" w:initials="A">
    <w:p w14:paraId="6249E25B" w14:textId="0CD45F0B" w:rsidR="00584DAA" w:rsidRDefault="00584DAA">
      <w:pPr>
        <w:pStyle w:val="Textodecomentrio"/>
      </w:pPr>
      <w:r>
        <w:rPr>
          <w:rStyle w:val="Refdecomentrio"/>
        </w:rPr>
        <w:annotationRef/>
      </w:r>
      <w:r>
        <w:t xml:space="preserve">O valor de p deve vir abaixo </w:t>
      </w:r>
      <w:r w:rsidR="008B2EC1">
        <w:t>das tabelas</w:t>
      </w:r>
    </w:p>
  </w:comment>
  <w:comment w:id="24" w:author="Autor" w:initials="A">
    <w:p w14:paraId="28542F33" w14:textId="77B37E1B" w:rsidR="00584DAA" w:rsidRDefault="00584DAA">
      <w:pPr>
        <w:pStyle w:val="Textodecomentrio"/>
      </w:pPr>
      <w:r>
        <w:rPr>
          <w:rStyle w:val="Refdecomentrio"/>
        </w:rPr>
        <w:annotationRef/>
      </w:r>
      <w:r>
        <w:t>Esse resultado, devido ser muito alarmante (expressivo), precisar</w:t>
      </w:r>
      <w:r w:rsidR="008B2EC1">
        <w:t>ia ter o valor do p evidenciado, no entanto, não foi destacado.</w:t>
      </w:r>
    </w:p>
    <w:p w14:paraId="15320BA2" w14:textId="77777777" w:rsidR="00615616" w:rsidRDefault="00615616">
      <w:pPr>
        <w:pStyle w:val="Textodecomentrio"/>
      </w:pPr>
    </w:p>
    <w:p w14:paraId="5A604892" w14:textId="77777777" w:rsidR="00615616" w:rsidRDefault="00615616">
      <w:pPr>
        <w:pStyle w:val="Textodecomentrio"/>
      </w:pPr>
    </w:p>
    <w:p w14:paraId="3ACCE248" w14:textId="77777777" w:rsidR="00615616" w:rsidRDefault="00615616">
      <w:pPr>
        <w:pStyle w:val="Textodecomentrio"/>
      </w:pPr>
    </w:p>
    <w:p w14:paraId="3BF4F3C8" w14:textId="6339161E" w:rsidR="00615616" w:rsidRPr="00615616" w:rsidRDefault="00615616">
      <w:pPr>
        <w:pStyle w:val="Textodecomentrio"/>
        <w:rPr>
          <w:color w:val="FF0000"/>
        </w:rPr>
      </w:pPr>
      <w:r w:rsidRPr="00615616">
        <w:rPr>
          <w:color w:val="FF0000"/>
        </w:rPr>
        <w:t>Resposta: Tal dado foi acr</w:t>
      </w:r>
      <w:r w:rsidR="001B1958">
        <w:rPr>
          <w:color w:val="FF0000"/>
        </w:rPr>
        <w:t xml:space="preserve">escentado na discussão na </w:t>
      </w:r>
      <w:proofErr w:type="spellStart"/>
      <w:r w:rsidR="001B1958">
        <w:rPr>
          <w:color w:val="FF0000"/>
        </w:rPr>
        <w:t>pág</w:t>
      </w:r>
      <w:proofErr w:type="spellEnd"/>
      <w:r w:rsidR="001B1958">
        <w:rPr>
          <w:color w:val="FF0000"/>
        </w:rPr>
        <w:t xml:space="preserve"> 10</w:t>
      </w:r>
      <w:r w:rsidRPr="00615616">
        <w:rPr>
          <w:color w:val="FF0000"/>
        </w:rPr>
        <w:t>(</w:t>
      </w:r>
      <w:r w:rsidR="001B1958">
        <w:rPr>
          <w:color w:val="FF0000"/>
        </w:rPr>
        <w:t>primeiro</w:t>
      </w:r>
      <w:r w:rsidRPr="00615616">
        <w:rPr>
          <w:color w:val="FF0000"/>
        </w:rPr>
        <w:t xml:space="preserve"> parágrafo) para melhorar destacar o dado, conforme sugestão dada.</w:t>
      </w:r>
    </w:p>
  </w:comment>
  <w:comment w:id="32" w:author="Autor" w:initials="A">
    <w:p w14:paraId="3758C40C" w14:textId="6365D494" w:rsidR="00EE50FD" w:rsidRDefault="00EE50FD">
      <w:pPr>
        <w:pStyle w:val="Textodecomentrio"/>
      </w:pPr>
      <w:r>
        <w:rPr>
          <w:rStyle w:val="Refdecomentrio"/>
        </w:rPr>
        <w:annotationRef/>
      </w:r>
      <w:r w:rsidR="00D05609">
        <w:rPr>
          <w:noProof/>
        </w:rPr>
        <w:t>trabalhar melhor essa informação no sentido de diversos estudantes de fora da cidade morarem em republica ou sozinhos pela primeira vez</w:t>
      </w:r>
    </w:p>
  </w:comment>
  <w:comment w:id="38" w:author="Autor" w:initials="A">
    <w:p w14:paraId="5D4731FD" w14:textId="0F558C68" w:rsidR="00EE50FD" w:rsidRDefault="00EE50FD">
      <w:pPr>
        <w:pStyle w:val="Textodecomentrio"/>
      </w:pPr>
      <w:r>
        <w:rPr>
          <w:rStyle w:val="Refdecomentrio"/>
        </w:rPr>
        <w:annotationRef/>
      </w:r>
      <w:r w:rsidR="00D05609">
        <w:rPr>
          <w:noProof/>
        </w:rPr>
        <w:t>está confuso</w:t>
      </w:r>
    </w:p>
  </w:comment>
  <w:comment w:id="48" w:author="Autor" w:initials="A">
    <w:p w14:paraId="558E921B" w14:textId="5987EC93" w:rsidR="00D05609" w:rsidRDefault="00D05609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 xml:space="preserve">Reformular a escrita. está confuso...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84AD82" w15:done="0"/>
  <w15:commentEx w15:paraId="64A97E8F" w15:paraIdParent="5484AD82" w15:done="0"/>
  <w15:commentEx w15:paraId="01013590" w15:done="0"/>
  <w15:commentEx w15:paraId="267086EB" w15:paraIdParent="01013590" w15:done="0"/>
  <w15:commentEx w15:paraId="2CC5C188" w15:done="0"/>
  <w15:commentEx w15:paraId="19A11738" w15:done="0"/>
  <w15:commentEx w15:paraId="6249E25B" w15:done="0"/>
  <w15:commentEx w15:paraId="28542F33" w15:done="0"/>
  <w15:commentEx w15:paraId="3758C40C" w15:done="0"/>
  <w15:commentEx w15:paraId="5D4731FD" w15:done="0"/>
  <w15:commentEx w15:paraId="558E921B" w15:done="0"/>
  <w15:commentEx w15:paraId="3816EE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1675C" w14:textId="77777777" w:rsidR="0084086D" w:rsidRDefault="0084086D" w:rsidP="00BC617F">
      <w:pPr>
        <w:spacing w:after="0" w:line="240" w:lineRule="auto"/>
      </w:pPr>
      <w:r>
        <w:separator/>
      </w:r>
    </w:p>
  </w:endnote>
  <w:endnote w:type="continuationSeparator" w:id="0">
    <w:p w14:paraId="140DCBBC" w14:textId="77777777" w:rsidR="0084086D" w:rsidRDefault="0084086D" w:rsidP="00BC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umnst777 Lt BT">
    <w:altName w:val="Humnst777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A41A8" w14:textId="77777777" w:rsidR="0084086D" w:rsidRDefault="0084086D" w:rsidP="00BC617F">
      <w:pPr>
        <w:spacing w:after="0" w:line="240" w:lineRule="auto"/>
      </w:pPr>
      <w:r>
        <w:separator/>
      </w:r>
    </w:p>
  </w:footnote>
  <w:footnote w:type="continuationSeparator" w:id="0">
    <w:p w14:paraId="4837CBE8" w14:textId="77777777" w:rsidR="0084086D" w:rsidRDefault="0084086D" w:rsidP="00BC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DA"/>
    <w:multiLevelType w:val="multilevel"/>
    <w:tmpl w:val="4FDE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71641"/>
    <w:multiLevelType w:val="multilevel"/>
    <w:tmpl w:val="FBF8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27EC3"/>
    <w:multiLevelType w:val="hybridMultilevel"/>
    <w:tmpl w:val="F78A2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83E70"/>
    <w:multiLevelType w:val="hybridMultilevel"/>
    <w:tmpl w:val="98488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37"/>
    <w:rsid w:val="00012AA6"/>
    <w:rsid w:val="00014979"/>
    <w:rsid w:val="00024157"/>
    <w:rsid w:val="00025E50"/>
    <w:rsid w:val="00041B6E"/>
    <w:rsid w:val="00045932"/>
    <w:rsid w:val="00051A1C"/>
    <w:rsid w:val="00053BAF"/>
    <w:rsid w:val="00067D07"/>
    <w:rsid w:val="00070D02"/>
    <w:rsid w:val="00073DEF"/>
    <w:rsid w:val="00074EAE"/>
    <w:rsid w:val="00081545"/>
    <w:rsid w:val="00081604"/>
    <w:rsid w:val="000953EC"/>
    <w:rsid w:val="000969D0"/>
    <w:rsid w:val="00096A18"/>
    <w:rsid w:val="000A14BD"/>
    <w:rsid w:val="000A1FEA"/>
    <w:rsid w:val="000A7934"/>
    <w:rsid w:val="000B1BFD"/>
    <w:rsid w:val="000C51AD"/>
    <w:rsid w:val="000D45B6"/>
    <w:rsid w:val="000F3BBF"/>
    <w:rsid w:val="00103924"/>
    <w:rsid w:val="00105AF7"/>
    <w:rsid w:val="00110E50"/>
    <w:rsid w:val="001113FD"/>
    <w:rsid w:val="00117514"/>
    <w:rsid w:val="00117A4F"/>
    <w:rsid w:val="00132902"/>
    <w:rsid w:val="00140662"/>
    <w:rsid w:val="00141509"/>
    <w:rsid w:val="00141DC8"/>
    <w:rsid w:val="00147985"/>
    <w:rsid w:val="00150CB0"/>
    <w:rsid w:val="0016567A"/>
    <w:rsid w:val="0016692A"/>
    <w:rsid w:val="00166F6B"/>
    <w:rsid w:val="00173131"/>
    <w:rsid w:val="00174935"/>
    <w:rsid w:val="00175FC4"/>
    <w:rsid w:val="001760F2"/>
    <w:rsid w:val="0018190F"/>
    <w:rsid w:val="001875E4"/>
    <w:rsid w:val="001A194A"/>
    <w:rsid w:val="001A3A40"/>
    <w:rsid w:val="001A3B8B"/>
    <w:rsid w:val="001B1958"/>
    <w:rsid w:val="001B56CC"/>
    <w:rsid w:val="001C0ACB"/>
    <w:rsid w:val="001D1EE7"/>
    <w:rsid w:val="001D5F0A"/>
    <w:rsid w:val="001E2F32"/>
    <w:rsid w:val="001E5F72"/>
    <w:rsid w:val="001E7BF5"/>
    <w:rsid w:val="001F5E54"/>
    <w:rsid w:val="001F6BE0"/>
    <w:rsid w:val="001F7376"/>
    <w:rsid w:val="00201705"/>
    <w:rsid w:val="00204A79"/>
    <w:rsid w:val="0022175E"/>
    <w:rsid w:val="00226ADD"/>
    <w:rsid w:val="00233CC7"/>
    <w:rsid w:val="00233D5C"/>
    <w:rsid w:val="00234B4B"/>
    <w:rsid w:val="00251E89"/>
    <w:rsid w:val="00254050"/>
    <w:rsid w:val="00255511"/>
    <w:rsid w:val="002576D6"/>
    <w:rsid w:val="00261026"/>
    <w:rsid w:val="002621A8"/>
    <w:rsid w:val="00270E37"/>
    <w:rsid w:val="00276ED6"/>
    <w:rsid w:val="0028430E"/>
    <w:rsid w:val="00284F1C"/>
    <w:rsid w:val="00286E6B"/>
    <w:rsid w:val="002950A0"/>
    <w:rsid w:val="00296434"/>
    <w:rsid w:val="00296831"/>
    <w:rsid w:val="002970D9"/>
    <w:rsid w:val="002A0FBF"/>
    <w:rsid w:val="002B3B45"/>
    <w:rsid w:val="002B6FA4"/>
    <w:rsid w:val="002C7091"/>
    <w:rsid w:val="002D4EA9"/>
    <w:rsid w:val="002E5328"/>
    <w:rsid w:val="002F4215"/>
    <w:rsid w:val="002F4FAF"/>
    <w:rsid w:val="003023E0"/>
    <w:rsid w:val="00304D93"/>
    <w:rsid w:val="00322C35"/>
    <w:rsid w:val="00322D6F"/>
    <w:rsid w:val="00324F59"/>
    <w:rsid w:val="00331E61"/>
    <w:rsid w:val="003331B9"/>
    <w:rsid w:val="00336D1C"/>
    <w:rsid w:val="0033787E"/>
    <w:rsid w:val="00353E9F"/>
    <w:rsid w:val="00372DCC"/>
    <w:rsid w:val="00373446"/>
    <w:rsid w:val="003734B9"/>
    <w:rsid w:val="0038132E"/>
    <w:rsid w:val="00393984"/>
    <w:rsid w:val="003978AF"/>
    <w:rsid w:val="003A3719"/>
    <w:rsid w:val="003A6A21"/>
    <w:rsid w:val="003B2826"/>
    <w:rsid w:val="003B5533"/>
    <w:rsid w:val="003C6FC8"/>
    <w:rsid w:val="003D45AE"/>
    <w:rsid w:val="003D7C71"/>
    <w:rsid w:val="003E0410"/>
    <w:rsid w:val="003E0E76"/>
    <w:rsid w:val="003E2D20"/>
    <w:rsid w:val="003E5768"/>
    <w:rsid w:val="003E58EF"/>
    <w:rsid w:val="003F441D"/>
    <w:rsid w:val="00402591"/>
    <w:rsid w:val="00412F9E"/>
    <w:rsid w:val="00413ADD"/>
    <w:rsid w:val="00435E7A"/>
    <w:rsid w:val="00442C15"/>
    <w:rsid w:val="00442C7E"/>
    <w:rsid w:val="0044477E"/>
    <w:rsid w:val="00444BFF"/>
    <w:rsid w:val="00445257"/>
    <w:rsid w:val="00450D4C"/>
    <w:rsid w:val="00457F24"/>
    <w:rsid w:val="004647CD"/>
    <w:rsid w:val="00465566"/>
    <w:rsid w:val="004669D2"/>
    <w:rsid w:val="00472265"/>
    <w:rsid w:val="00474DA6"/>
    <w:rsid w:val="00484F78"/>
    <w:rsid w:val="004A2F8C"/>
    <w:rsid w:val="004C2D74"/>
    <w:rsid w:val="004C57E0"/>
    <w:rsid w:val="004D183C"/>
    <w:rsid w:val="004D3BD8"/>
    <w:rsid w:val="004D424B"/>
    <w:rsid w:val="004D4D29"/>
    <w:rsid w:val="004D7B34"/>
    <w:rsid w:val="004E2120"/>
    <w:rsid w:val="004E5258"/>
    <w:rsid w:val="004E7E5D"/>
    <w:rsid w:val="004F14D2"/>
    <w:rsid w:val="00501E7C"/>
    <w:rsid w:val="005022D1"/>
    <w:rsid w:val="005036BD"/>
    <w:rsid w:val="00503D64"/>
    <w:rsid w:val="005076CF"/>
    <w:rsid w:val="00524CD6"/>
    <w:rsid w:val="00525179"/>
    <w:rsid w:val="00533F1D"/>
    <w:rsid w:val="0054677F"/>
    <w:rsid w:val="00551706"/>
    <w:rsid w:val="0056320B"/>
    <w:rsid w:val="005738E5"/>
    <w:rsid w:val="005750D4"/>
    <w:rsid w:val="00575EF3"/>
    <w:rsid w:val="00577B8E"/>
    <w:rsid w:val="00584DAA"/>
    <w:rsid w:val="005905A2"/>
    <w:rsid w:val="00593D20"/>
    <w:rsid w:val="005A20C9"/>
    <w:rsid w:val="005B30E0"/>
    <w:rsid w:val="005C502F"/>
    <w:rsid w:val="005E0BE2"/>
    <w:rsid w:val="005E35FE"/>
    <w:rsid w:val="005E6537"/>
    <w:rsid w:val="005E733C"/>
    <w:rsid w:val="005F4584"/>
    <w:rsid w:val="005F78DE"/>
    <w:rsid w:val="00600B70"/>
    <w:rsid w:val="00600D17"/>
    <w:rsid w:val="00604603"/>
    <w:rsid w:val="00604EB5"/>
    <w:rsid w:val="006076E9"/>
    <w:rsid w:val="006153AA"/>
    <w:rsid w:val="00615616"/>
    <w:rsid w:val="00617813"/>
    <w:rsid w:val="00621645"/>
    <w:rsid w:val="00623FAC"/>
    <w:rsid w:val="006275DD"/>
    <w:rsid w:val="00633C18"/>
    <w:rsid w:val="00641BC9"/>
    <w:rsid w:val="00643A23"/>
    <w:rsid w:val="006531B9"/>
    <w:rsid w:val="00674D8D"/>
    <w:rsid w:val="00677C28"/>
    <w:rsid w:val="00686097"/>
    <w:rsid w:val="006A5880"/>
    <w:rsid w:val="006C0693"/>
    <w:rsid w:val="006C29D5"/>
    <w:rsid w:val="006F2E50"/>
    <w:rsid w:val="007111F9"/>
    <w:rsid w:val="00716702"/>
    <w:rsid w:val="00721DBB"/>
    <w:rsid w:val="0072370B"/>
    <w:rsid w:val="0072681E"/>
    <w:rsid w:val="00731C06"/>
    <w:rsid w:val="00745F00"/>
    <w:rsid w:val="00746BFF"/>
    <w:rsid w:val="00753A64"/>
    <w:rsid w:val="00754104"/>
    <w:rsid w:val="0075668F"/>
    <w:rsid w:val="00774874"/>
    <w:rsid w:val="007749DB"/>
    <w:rsid w:val="00776820"/>
    <w:rsid w:val="00781B70"/>
    <w:rsid w:val="00794779"/>
    <w:rsid w:val="00795DD8"/>
    <w:rsid w:val="007A4C5F"/>
    <w:rsid w:val="007A5559"/>
    <w:rsid w:val="007B5629"/>
    <w:rsid w:val="007C1196"/>
    <w:rsid w:val="007D2084"/>
    <w:rsid w:val="007D487A"/>
    <w:rsid w:val="007E0D91"/>
    <w:rsid w:val="007E10CE"/>
    <w:rsid w:val="007E15C8"/>
    <w:rsid w:val="007E22AB"/>
    <w:rsid w:val="007E3550"/>
    <w:rsid w:val="007F45BC"/>
    <w:rsid w:val="00810D63"/>
    <w:rsid w:val="00814535"/>
    <w:rsid w:val="008157A4"/>
    <w:rsid w:val="008163DA"/>
    <w:rsid w:val="0082173E"/>
    <w:rsid w:val="00835ECA"/>
    <w:rsid w:val="008372AB"/>
    <w:rsid w:val="0084086D"/>
    <w:rsid w:val="00842404"/>
    <w:rsid w:val="00842AEA"/>
    <w:rsid w:val="00845346"/>
    <w:rsid w:val="00846DFB"/>
    <w:rsid w:val="00853A81"/>
    <w:rsid w:val="008601DA"/>
    <w:rsid w:val="008602AC"/>
    <w:rsid w:val="00865B35"/>
    <w:rsid w:val="00866E61"/>
    <w:rsid w:val="00872A38"/>
    <w:rsid w:val="00873432"/>
    <w:rsid w:val="00873E80"/>
    <w:rsid w:val="00875999"/>
    <w:rsid w:val="0088173B"/>
    <w:rsid w:val="00883D73"/>
    <w:rsid w:val="008878CD"/>
    <w:rsid w:val="00890B76"/>
    <w:rsid w:val="008A017A"/>
    <w:rsid w:val="008A4D94"/>
    <w:rsid w:val="008B1573"/>
    <w:rsid w:val="008B1F27"/>
    <w:rsid w:val="008B2EC1"/>
    <w:rsid w:val="008B654A"/>
    <w:rsid w:val="008C4B92"/>
    <w:rsid w:val="008D1454"/>
    <w:rsid w:val="008D652C"/>
    <w:rsid w:val="008E4F16"/>
    <w:rsid w:val="008E71A7"/>
    <w:rsid w:val="00902B24"/>
    <w:rsid w:val="0092054E"/>
    <w:rsid w:val="00927B84"/>
    <w:rsid w:val="00930381"/>
    <w:rsid w:val="00943ACE"/>
    <w:rsid w:val="00945CB7"/>
    <w:rsid w:val="0095138B"/>
    <w:rsid w:val="00955817"/>
    <w:rsid w:val="00957E24"/>
    <w:rsid w:val="00960F3A"/>
    <w:rsid w:val="00961C59"/>
    <w:rsid w:val="009632D6"/>
    <w:rsid w:val="00963F81"/>
    <w:rsid w:val="00973D18"/>
    <w:rsid w:val="009749FA"/>
    <w:rsid w:val="00980CCF"/>
    <w:rsid w:val="00992E2F"/>
    <w:rsid w:val="00993DF0"/>
    <w:rsid w:val="00993F63"/>
    <w:rsid w:val="009A08B3"/>
    <w:rsid w:val="009A0DFD"/>
    <w:rsid w:val="009A7B2F"/>
    <w:rsid w:val="009B0D26"/>
    <w:rsid w:val="009B60E1"/>
    <w:rsid w:val="009C2ECC"/>
    <w:rsid w:val="009D462B"/>
    <w:rsid w:val="009E00F8"/>
    <w:rsid w:val="009E4850"/>
    <w:rsid w:val="009E7E92"/>
    <w:rsid w:val="009F0413"/>
    <w:rsid w:val="009F104E"/>
    <w:rsid w:val="00A0405C"/>
    <w:rsid w:val="00A107E1"/>
    <w:rsid w:val="00A171BF"/>
    <w:rsid w:val="00A209A1"/>
    <w:rsid w:val="00A21D77"/>
    <w:rsid w:val="00A23870"/>
    <w:rsid w:val="00A27238"/>
    <w:rsid w:val="00A3113F"/>
    <w:rsid w:val="00A50263"/>
    <w:rsid w:val="00A60A53"/>
    <w:rsid w:val="00A6744A"/>
    <w:rsid w:val="00A67F9C"/>
    <w:rsid w:val="00A7443E"/>
    <w:rsid w:val="00A81B80"/>
    <w:rsid w:val="00A81FDB"/>
    <w:rsid w:val="00A87218"/>
    <w:rsid w:val="00A93E69"/>
    <w:rsid w:val="00A9589A"/>
    <w:rsid w:val="00A95B5F"/>
    <w:rsid w:val="00A97F48"/>
    <w:rsid w:val="00A97FE3"/>
    <w:rsid w:val="00AA3E11"/>
    <w:rsid w:val="00AB0899"/>
    <w:rsid w:val="00AB6938"/>
    <w:rsid w:val="00AD0E34"/>
    <w:rsid w:val="00AE4311"/>
    <w:rsid w:val="00AE45BA"/>
    <w:rsid w:val="00AE58B4"/>
    <w:rsid w:val="00AF0482"/>
    <w:rsid w:val="00AF6BBC"/>
    <w:rsid w:val="00B04717"/>
    <w:rsid w:val="00B0622C"/>
    <w:rsid w:val="00B06CD5"/>
    <w:rsid w:val="00B10129"/>
    <w:rsid w:val="00B10F37"/>
    <w:rsid w:val="00B12741"/>
    <w:rsid w:val="00B206DE"/>
    <w:rsid w:val="00B24306"/>
    <w:rsid w:val="00B36ACA"/>
    <w:rsid w:val="00B37E83"/>
    <w:rsid w:val="00B4014D"/>
    <w:rsid w:val="00B41C1A"/>
    <w:rsid w:val="00B47A0C"/>
    <w:rsid w:val="00B61297"/>
    <w:rsid w:val="00B617F5"/>
    <w:rsid w:val="00B62203"/>
    <w:rsid w:val="00B67A50"/>
    <w:rsid w:val="00B70492"/>
    <w:rsid w:val="00B75F27"/>
    <w:rsid w:val="00B9429E"/>
    <w:rsid w:val="00B94A34"/>
    <w:rsid w:val="00BB3247"/>
    <w:rsid w:val="00BB64B5"/>
    <w:rsid w:val="00BC18D5"/>
    <w:rsid w:val="00BC3282"/>
    <w:rsid w:val="00BC3982"/>
    <w:rsid w:val="00BC617F"/>
    <w:rsid w:val="00BC783B"/>
    <w:rsid w:val="00BD1147"/>
    <w:rsid w:val="00BD1C6C"/>
    <w:rsid w:val="00BE2692"/>
    <w:rsid w:val="00BE3282"/>
    <w:rsid w:val="00BF190F"/>
    <w:rsid w:val="00BF3F07"/>
    <w:rsid w:val="00C162FB"/>
    <w:rsid w:val="00C209A3"/>
    <w:rsid w:val="00C32E53"/>
    <w:rsid w:val="00C37996"/>
    <w:rsid w:val="00C56670"/>
    <w:rsid w:val="00C61DD9"/>
    <w:rsid w:val="00C678C9"/>
    <w:rsid w:val="00C707AB"/>
    <w:rsid w:val="00C72CA0"/>
    <w:rsid w:val="00C75386"/>
    <w:rsid w:val="00C75AE8"/>
    <w:rsid w:val="00C84A88"/>
    <w:rsid w:val="00C85956"/>
    <w:rsid w:val="00C92347"/>
    <w:rsid w:val="00CA14F2"/>
    <w:rsid w:val="00CA3737"/>
    <w:rsid w:val="00CA4DB9"/>
    <w:rsid w:val="00CB06EB"/>
    <w:rsid w:val="00CB33A2"/>
    <w:rsid w:val="00CB6566"/>
    <w:rsid w:val="00CD2410"/>
    <w:rsid w:val="00CD45FE"/>
    <w:rsid w:val="00CD4949"/>
    <w:rsid w:val="00D05609"/>
    <w:rsid w:val="00D12945"/>
    <w:rsid w:val="00D42E74"/>
    <w:rsid w:val="00D431A6"/>
    <w:rsid w:val="00D470A1"/>
    <w:rsid w:val="00D47B82"/>
    <w:rsid w:val="00D532B0"/>
    <w:rsid w:val="00D53D6A"/>
    <w:rsid w:val="00D57FBA"/>
    <w:rsid w:val="00D62CA4"/>
    <w:rsid w:val="00D67060"/>
    <w:rsid w:val="00D7084B"/>
    <w:rsid w:val="00D77229"/>
    <w:rsid w:val="00D84615"/>
    <w:rsid w:val="00D90229"/>
    <w:rsid w:val="00D925E4"/>
    <w:rsid w:val="00D93A15"/>
    <w:rsid w:val="00DA474D"/>
    <w:rsid w:val="00DA71B2"/>
    <w:rsid w:val="00DC1F78"/>
    <w:rsid w:val="00DF0704"/>
    <w:rsid w:val="00DF3E4C"/>
    <w:rsid w:val="00DF569E"/>
    <w:rsid w:val="00E01291"/>
    <w:rsid w:val="00E111CD"/>
    <w:rsid w:val="00E1368A"/>
    <w:rsid w:val="00E150AE"/>
    <w:rsid w:val="00E16D6F"/>
    <w:rsid w:val="00E22E9D"/>
    <w:rsid w:val="00E272FB"/>
    <w:rsid w:val="00E40A21"/>
    <w:rsid w:val="00E43691"/>
    <w:rsid w:val="00E54CB3"/>
    <w:rsid w:val="00E5720B"/>
    <w:rsid w:val="00E673F2"/>
    <w:rsid w:val="00E676A0"/>
    <w:rsid w:val="00E71DFC"/>
    <w:rsid w:val="00E9192C"/>
    <w:rsid w:val="00E93637"/>
    <w:rsid w:val="00E97FF4"/>
    <w:rsid w:val="00EA21F8"/>
    <w:rsid w:val="00EB4A45"/>
    <w:rsid w:val="00EC2A9E"/>
    <w:rsid w:val="00EC5DF4"/>
    <w:rsid w:val="00ED12DF"/>
    <w:rsid w:val="00EE50FD"/>
    <w:rsid w:val="00EF0B4C"/>
    <w:rsid w:val="00F16EC8"/>
    <w:rsid w:val="00F1740B"/>
    <w:rsid w:val="00F23C81"/>
    <w:rsid w:val="00F26164"/>
    <w:rsid w:val="00F31D3D"/>
    <w:rsid w:val="00F32200"/>
    <w:rsid w:val="00F35E34"/>
    <w:rsid w:val="00F52AB3"/>
    <w:rsid w:val="00F562EF"/>
    <w:rsid w:val="00F81242"/>
    <w:rsid w:val="00F81E0A"/>
    <w:rsid w:val="00F849CF"/>
    <w:rsid w:val="00F95315"/>
    <w:rsid w:val="00FB6131"/>
    <w:rsid w:val="00FC1CD0"/>
    <w:rsid w:val="00FD351D"/>
    <w:rsid w:val="00FE2263"/>
    <w:rsid w:val="00FF3F93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4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7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2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9">
    <w:name w:val="font9"/>
    <w:basedOn w:val="Fontepargpadro"/>
    <w:rsid w:val="007E22AB"/>
  </w:style>
  <w:style w:type="character" w:styleId="Hyperlink">
    <w:name w:val="Hyperlink"/>
    <w:basedOn w:val="Fontepargpadro"/>
    <w:uiPriority w:val="99"/>
    <w:unhideWhenUsed/>
    <w:rsid w:val="00955817"/>
    <w:rPr>
      <w:color w:val="0563C1" w:themeColor="hyperlink"/>
      <w:u w:val="single"/>
    </w:rPr>
  </w:style>
  <w:style w:type="character" w:customStyle="1" w:styleId="A2">
    <w:name w:val="A2"/>
    <w:uiPriority w:val="99"/>
    <w:rsid w:val="00C75386"/>
    <w:rPr>
      <w:rFonts w:cs="Humnst777 Lt BT"/>
      <w:color w:val="000000"/>
      <w:sz w:val="12"/>
      <w:szCs w:val="12"/>
    </w:rPr>
  </w:style>
  <w:style w:type="character" w:styleId="Forte">
    <w:name w:val="Strong"/>
    <w:basedOn w:val="Fontepargpadro"/>
    <w:uiPriority w:val="22"/>
    <w:qFormat/>
    <w:rsid w:val="00677C2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67F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it">
    <w:name w:val="cit"/>
    <w:basedOn w:val="Fontepargpadro"/>
    <w:rsid w:val="00A67F9C"/>
  </w:style>
  <w:style w:type="character" w:customStyle="1" w:styleId="fm-vol-iss-date">
    <w:name w:val="fm-vol-iss-date"/>
    <w:basedOn w:val="Fontepargpadro"/>
    <w:rsid w:val="00A67F9C"/>
  </w:style>
  <w:style w:type="character" w:customStyle="1" w:styleId="apple-converted-space">
    <w:name w:val="apple-converted-space"/>
    <w:basedOn w:val="Fontepargpadro"/>
    <w:rsid w:val="00A67F9C"/>
  </w:style>
  <w:style w:type="character" w:customStyle="1" w:styleId="doi">
    <w:name w:val="doi"/>
    <w:basedOn w:val="Fontepargpadro"/>
    <w:rsid w:val="00A67F9C"/>
  </w:style>
  <w:style w:type="character" w:customStyle="1" w:styleId="fm-citation-ids-label">
    <w:name w:val="fm-citation-ids-label"/>
    <w:basedOn w:val="Fontepargpadro"/>
    <w:rsid w:val="00A67F9C"/>
  </w:style>
  <w:style w:type="character" w:customStyle="1" w:styleId="ref-journal">
    <w:name w:val="ref-journal"/>
    <w:basedOn w:val="Fontepargpadro"/>
    <w:rsid w:val="00204A79"/>
  </w:style>
  <w:style w:type="character" w:customStyle="1" w:styleId="ref-vol">
    <w:name w:val="ref-vol"/>
    <w:basedOn w:val="Fontepargpadro"/>
    <w:rsid w:val="00204A79"/>
  </w:style>
  <w:style w:type="character" w:customStyle="1" w:styleId="Ttulo3Char">
    <w:name w:val="Título 3 Char"/>
    <w:basedOn w:val="Fontepargpadro"/>
    <w:link w:val="Ttulo3"/>
    <w:uiPriority w:val="9"/>
    <w:semiHidden/>
    <w:rsid w:val="00BE26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e">
    <w:name w:val="Emphasis"/>
    <w:basedOn w:val="Fontepargpadro"/>
    <w:uiPriority w:val="20"/>
    <w:qFormat/>
    <w:rsid w:val="00BE2692"/>
    <w:rPr>
      <w:i/>
      <w:iCs/>
    </w:rPr>
  </w:style>
  <w:style w:type="paragraph" w:styleId="PargrafodaLista">
    <w:name w:val="List Paragraph"/>
    <w:basedOn w:val="Normal"/>
    <w:uiPriority w:val="34"/>
    <w:qFormat/>
    <w:rsid w:val="00D7084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F4FA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2F4FAF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B206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06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06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06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06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6D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45CB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C6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7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2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9">
    <w:name w:val="font9"/>
    <w:basedOn w:val="Fontepargpadro"/>
    <w:rsid w:val="007E22AB"/>
  </w:style>
  <w:style w:type="character" w:styleId="Hyperlink">
    <w:name w:val="Hyperlink"/>
    <w:basedOn w:val="Fontepargpadro"/>
    <w:uiPriority w:val="99"/>
    <w:unhideWhenUsed/>
    <w:rsid w:val="00955817"/>
    <w:rPr>
      <w:color w:val="0563C1" w:themeColor="hyperlink"/>
      <w:u w:val="single"/>
    </w:rPr>
  </w:style>
  <w:style w:type="character" w:customStyle="1" w:styleId="A2">
    <w:name w:val="A2"/>
    <w:uiPriority w:val="99"/>
    <w:rsid w:val="00C75386"/>
    <w:rPr>
      <w:rFonts w:cs="Humnst777 Lt BT"/>
      <w:color w:val="000000"/>
      <w:sz w:val="12"/>
      <w:szCs w:val="12"/>
    </w:rPr>
  </w:style>
  <w:style w:type="character" w:styleId="Forte">
    <w:name w:val="Strong"/>
    <w:basedOn w:val="Fontepargpadro"/>
    <w:uiPriority w:val="22"/>
    <w:qFormat/>
    <w:rsid w:val="00677C2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67F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it">
    <w:name w:val="cit"/>
    <w:basedOn w:val="Fontepargpadro"/>
    <w:rsid w:val="00A67F9C"/>
  </w:style>
  <w:style w:type="character" w:customStyle="1" w:styleId="fm-vol-iss-date">
    <w:name w:val="fm-vol-iss-date"/>
    <w:basedOn w:val="Fontepargpadro"/>
    <w:rsid w:val="00A67F9C"/>
  </w:style>
  <w:style w:type="character" w:customStyle="1" w:styleId="apple-converted-space">
    <w:name w:val="apple-converted-space"/>
    <w:basedOn w:val="Fontepargpadro"/>
    <w:rsid w:val="00A67F9C"/>
  </w:style>
  <w:style w:type="character" w:customStyle="1" w:styleId="doi">
    <w:name w:val="doi"/>
    <w:basedOn w:val="Fontepargpadro"/>
    <w:rsid w:val="00A67F9C"/>
  </w:style>
  <w:style w:type="character" w:customStyle="1" w:styleId="fm-citation-ids-label">
    <w:name w:val="fm-citation-ids-label"/>
    <w:basedOn w:val="Fontepargpadro"/>
    <w:rsid w:val="00A67F9C"/>
  </w:style>
  <w:style w:type="character" w:customStyle="1" w:styleId="ref-journal">
    <w:name w:val="ref-journal"/>
    <w:basedOn w:val="Fontepargpadro"/>
    <w:rsid w:val="00204A79"/>
  </w:style>
  <w:style w:type="character" w:customStyle="1" w:styleId="ref-vol">
    <w:name w:val="ref-vol"/>
    <w:basedOn w:val="Fontepargpadro"/>
    <w:rsid w:val="00204A79"/>
  </w:style>
  <w:style w:type="character" w:customStyle="1" w:styleId="Ttulo3Char">
    <w:name w:val="Título 3 Char"/>
    <w:basedOn w:val="Fontepargpadro"/>
    <w:link w:val="Ttulo3"/>
    <w:uiPriority w:val="9"/>
    <w:semiHidden/>
    <w:rsid w:val="00BE26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e">
    <w:name w:val="Emphasis"/>
    <w:basedOn w:val="Fontepargpadro"/>
    <w:uiPriority w:val="20"/>
    <w:qFormat/>
    <w:rsid w:val="00BE2692"/>
    <w:rPr>
      <w:i/>
      <w:iCs/>
    </w:rPr>
  </w:style>
  <w:style w:type="paragraph" w:styleId="PargrafodaLista">
    <w:name w:val="List Paragraph"/>
    <w:basedOn w:val="Normal"/>
    <w:uiPriority w:val="34"/>
    <w:qFormat/>
    <w:rsid w:val="00D7084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F4FA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2F4FAF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B206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06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06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06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06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6D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45CB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C6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061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01564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198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2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3314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pesquisa.bvsalud.org/portal/?lang=pt&amp;q=au:%22Maghbooli%20L%22" TargetMode="External"/><Relationship Id="rId18" Type="http://schemas.openxmlformats.org/officeDocument/2006/relationships/hyperlink" Target="http://www.ncbi.nlm.nih.gov/pubmed/?term=Herzig%20F%5Bauth%5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esquisa.bvsalud.org/portal/?lang=pt&amp;q=au:%22Malek%20A%22" TargetMode="External"/><Relationship Id="rId17" Type="http://schemas.openxmlformats.org/officeDocument/2006/relationships/hyperlink" Target="http://www.ncbi.nlm.nih.gov/pubmed/?term=Liechti%20ME%5Bauth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Maier%20LJ%5Bauth%5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squisa.bvsalud.org/portal/?lang=pt&amp;q=au:%22Alizadeh%20M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squisa.bvsalud.org/portal/?lang=pt&amp;q=au:%22Ghabili%20K%22" TargetMode="External"/><Relationship Id="rId10" Type="http://schemas.openxmlformats.org/officeDocument/2006/relationships/hyperlink" Target="http://www4.anvisa.gov.br/base/visadoc/BM/BM%5B26162-1-0%5D.PDF)" TargetMode="External"/><Relationship Id="rId19" Type="http://schemas.openxmlformats.org/officeDocument/2006/relationships/hyperlink" Target="http://www.ncbi.nlm.nih.gov/pubmed/?term=Schaub%20MP%5Bauth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Looby%20A%5Bauth%5D" TargetMode="External"/><Relationship Id="rId14" Type="http://schemas.openxmlformats.org/officeDocument/2006/relationships/hyperlink" Target="http://pesquisa.bvsalud.org/portal/?lang=pt&amp;q=au:%22Shoja%20MM%22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4668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2016-11-21T22:59:00Z</dcterms:created>
  <dcterms:modified xsi:type="dcterms:W3CDTF">2016-11-26T18:31:00Z</dcterms:modified>
</cp:coreProperties>
</file>