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1FD6" w14:textId="77777777" w:rsidR="009F3914" w:rsidRDefault="009F3914" w:rsidP="0064201E">
      <w:pPr>
        <w:keepNext/>
        <w:keepLines/>
        <w:spacing w:after="0" w:line="360" w:lineRule="auto"/>
        <w:jc w:val="center"/>
        <w:rPr>
          <w:rFonts w:ascii="Arial" w:eastAsia="Times New Roman" w:hAnsi="Arial" w:cs="Arial"/>
          <w:sz w:val="24"/>
          <w:szCs w:val="24"/>
          <w:lang w:eastAsia="pt-BR"/>
        </w:rPr>
      </w:pPr>
      <w:bookmarkStart w:id="0" w:name="_Toc451774149"/>
      <w:r w:rsidRPr="009F3914">
        <w:rPr>
          <w:rFonts w:ascii="Arial" w:eastAsia="Times New Roman" w:hAnsi="Arial" w:cs="Arial"/>
          <w:b/>
          <w:sz w:val="24"/>
          <w:szCs w:val="24"/>
          <w:lang w:eastAsia="pt-BR"/>
        </w:rPr>
        <w:t xml:space="preserve">TRANSTORNO DO ESPECTRO AUTISTA: </w:t>
      </w:r>
      <w:r w:rsidRPr="009F3914">
        <w:rPr>
          <w:rFonts w:ascii="Arial" w:eastAsia="Times New Roman" w:hAnsi="Arial" w:cs="Arial"/>
          <w:sz w:val="24"/>
          <w:szCs w:val="24"/>
          <w:lang w:eastAsia="pt-BR"/>
        </w:rPr>
        <w:t>RESSONÂNCIAS EMOCIONAIS E RESSIGNIFICAÇÃO DA RELAÇÃO MÃE-FILHO</w:t>
      </w:r>
      <w:r w:rsidR="0017363D">
        <w:rPr>
          <w:rStyle w:val="Refdenotaderodap"/>
          <w:rFonts w:ascii="Arial" w:eastAsia="Times New Roman" w:hAnsi="Arial" w:cs="Arial"/>
          <w:sz w:val="24"/>
          <w:szCs w:val="24"/>
          <w:lang w:eastAsia="pt-BR"/>
        </w:rPr>
        <w:footnoteReference w:id="1"/>
      </w:r>
    </w:p>
    <w:p w14:paraId="01C819E8" w14:textId="77777777" w:rsidR="00537DC5" w:rsidRPr="009F3914" w:rsidRDefault="00537DC5" w:rsidP="0064201E">
      <w:pPr>
        <w:keepNext/>
        <w:keepLines/>
        <w:spacing w:after="0" w:line="360" w:lineRule="auto"/>
        <w:jc w:val="center"/>
        <w:rPr>
          <w:rFonts w:ascii="Arial" w:eastAsia="Calibri" w:hAnsi="Arial" w:cs="Arial"/>
          <w:color w:val="000000"/>
          <w:sz w:val="24"/>
          <w:szCs w:val="24"/>
        </w:rPr>
      </w:pPr>
    </w:p>
    <w:p w14:paraId="74967F7E" w14:textId="77777777" w:rsidR="009F3914" w:rsidRPr="006214DF" w:rsidRDefault="009F3914" w:rsidP="0064201E">
      <w:pPr>
        <w:keepNext/>
        <w:keepLines/>
        <w:spacing w:after="0" w:line="360" w:lineRule="auto"/>
        <w:jc w:val="center"/>
        <w:rPr>
          <w:rFonts w:ascii="Arial" w:eastAsia="Times New Roman" w:hAnsi="Arial" w:cs="Arial"/>
          <w:sz w:val="24"/>
          <w:szCs w:val="24"/>
          <w:lang w:val="en-US" w:eastAsia="pt-BR"/>
        </w:rPr>
      </w:pPr>
      <w:r w:rsidRPr="006214DF">
        <w:rPr>
          <w:rFonts w:ascii="Arial" w:eastAsia="Times New Roman" w:hAnsi="Arial" w:cs="Arial"/>
          <w:b/>
          <w:sz w:val="24"/>
          <w:szCs w:val="24"/>
          <w:lang w:val="en-US" w:eastAsia="pt-BR"/>
        </w:rPr>
        <w:t xml:space="preserve">AUTISTIC SPECTRUM DISORDERS: </w:t>
      </w:r>
      <w:r w:rsidRPr="006214DF">
        <w:rPr>
          <w:rFonts w:ascii="Arial" w:eastAsia="Times New Roman" w:hAnsi="Arial" w:cs="Arial"/>
          <w:sz w:val="24"/>
          <w:szCs w:val="24"/>
          <w:lang w:val="en-US" w:eastAsia="pt-BR"/>
        </w:rPr>
        <w:t>EMOTIONAL RESONANCES AND RESSIGNIFICATION OF THE MOTHER-SON RELATIONSHIP</w:t>
      </w:r>
    </w:p>
    <w:p w14:paraId="4CA5F70A" w14:textId="77777777" w:rsidR="009F3914" w:rsidRPr="006214DF" w:rsidRDefault="009F3914" w:rsidP="0064201E">
      <w:pPr>
        <w:keepNext/>
        <w:keepLines/>
        <w:spacing w:after="0" w:line="360" w:lineRule="auto"/>
        <w:jc w:val="center"/>
        <w:rPr>
          <w:rFonts w:ascii="Arial" w:eastAsia="Times New Roman" w:hAnsi="Arial" w:cs="Arial"/>
          <w:sz w:val="24"/>
          <w:szCs w:val="24"/>
          <w:lang w:val="en-US" w:eastAsia="pt-BR"/>
        </w:rPr>
      </w:pPr>
    </w:p>
    <w:p w14:paraId="16032B8D" w14:textId="77777777" w:rsidR="009F3914" w:rsidRPr="006214DF" w:rsidRDefault="009F3914" w:rsidP="009F3914">
      <w:pPr>
        <w:keepNext/>
        <w:keepLines/>
        <w:spacing w:after="0" w:line="360" w:lineRule="auto"/>
        <w:jc w:val="center"/>
        <w:rPr>
          <w:rFonts w:ascii="Arial" w:eastAsia="Calibri" w:hAnsi="Arial" w:cs="Arial"/>
          <w:b/>
          <w:bCs/>
          <w:color w:val="000000"/>
          <w:sz w:val="24"/>
          <w:szCs w:val="24"/>
          <w:lang w:val="en-US"/>
        </w:rPr>
      </w:pPr>
    </w:p>
    <w:p w14:paraId="12AA8FCD" w14:textId="77777777" w:rsidR="009F3914" w:rsidRPr="009F3914" w:rsidRDefault="009F3914" w:rsidP="009F3914">
      <w:pPr>
        <w:keepNext/>
        <w:keepLines/>
        <w:spacing w:after="0" w:line="360" w:lineRule="auto"/>
        <w:jc w:val="center"/>
        <w:rPr>
          <w:rFonts w:ascii="Arial" w:eastAsia="Calibri" w:hAnsi="Arial" w:cs="Arial"/>
          <w:b/>
          <w:bCs/>
          <w:color w:val="000000"/>
          <w:sz w:val="24"/>
          <w:szCs w:val="24"/>
        </w:rPr>
      </w:pPr>
      <w:commentRangeStart w:id="1"/>
      <w:commentRangeStart w:id="2"/>
      <w:commentRangeStart w:id="3"/>
      <w:r w:rsidRPr="009F3914">
        <w:rPr>
          <w:rFonts w:ascii="Arial" w:eastAsia="Calibri" w:hAnsi="Arial" w:cs="Arial"/>
          <w:b/>
          <w:bCs/>
          <w:color w:val="000000"/>
          <w:sz w:val="24"/>
          <w:szCs w:val="24"/>
        </w:rPr>
        <w:t>RESUMO</w:t>
      </w:r>
      <w:commentRangeEnd w:id="1"/>
      <w:r w:rsidR="00D57AD8">
        <w:rPr>
          <w:rStyle w:val="Refdecomentrio"/>
        </w:rPr>
        <w:commentReference w:id="1"/>
      </w:r>
      <w:commentRangeEnd w:id="2"/>
      <w:r w:rsidR="00D57AD8">
        <w:rPr>
          <w:rStyle w:val="Refdecomentrio"/>
        </w:rPr>
        <w:commentReference w:id="2"/>
      </w:r>
      <w:commentRangeEnd w:id="3"/>
      <w:r w:rsidR="000F7CCC">
        <w:rPr>
          <w:rStyle w:val="Refdecomentrio"/>
        </w:rPr>
        <w:commentReference w:id="3"/>
      </w:r>
    </w:p>
    <w:p w14:paraId="345B5B34" w14:textId="77777777" w:rsidR="009F3914" w:rsidRPr="009F3914" w:rsidRDefault="009F3914" w:rsidP="009F3914">
      <w:pPr>
        <w:keepNext/>
        <w:keepLines/>
        <w:spacing w:after="0" w:line="360" w:lineRule="auto"/>
        <w:jc w:val="center"/>
        <w:rPr>
          <w:rFonts w:ascii="Arial" w:eastAsia="Calibri" w:hAnsi="Arial" w:cs="Arial"/>
          <w:b/>
          <w:bCs/>
          <w:color w:val="000000"/>
          <w:sz w:val="24"/>
          <w:szCs w:val="24"/>
        </w:rPr>
      </w:pPr>
    </w:p>
    <w:p w14:paraId="2FC6A86B" w14:textId="77777777" w:rsidR="009F3914" w:rsidRPr="009F3914" w:rsidRDefault="009F3914" w:rsidP="009F3914">
      <w:pPr>
        <w:keepNext/>
        <w:keepLines/>
        <w:autoSpaceDE w:val="0"/>
        <w:autoSpaceDN w:val="0"/>
        <w:adjustRightInd w:val="0"/>
        <w:spacing w:after="0" w:line="360" w:lineRule="auto"/>
        <w:jc w:val="both"/>
        <w:rPr>
          <w:rFonts w:ascii="Arial" w:eastAsia="Calibri" w:hAnsi="Arial" w:cs="Arial"/>
          <w:sz w:val="24"/>
          <w:szCs w:val="24"/>
        </w:rPr>
      </w:pPr>
      <w:r w:rsidRPr="009F3914">
        <w:rPr>
          <w:rFonts w:ascii="Arial" w:eastAsia="Times New Roman" w:hAnsi="Arial" w:cs="Arial"/>
          <w:sz w:val="24"/>
          <w:szCs w:val="24"/>
          <w:lang w:eastAsia="pt-BR"/>
        </w:rPr>
        <w:t xml:space="preserve">O Transtorno do Espectro Autista (TEA) é uma psicopatologia </w:t>
      </w:r>
      <w:r w:rsidR="000F7CCC">
        <w:rPr>
          <w:rFonts w:ascii="Arial" w:eastAsia="Times New Roman" w:hAnsi="Arial" w:cs="Arial"/>
          <w:sz w:val="24"/>
          <w:szCs w:val="24"/>
          <w:lang w:eastAsia="pt-BR"/>
        </w:rPr>
        <w:t xml:space="preserve">cujos sinais estão </w:t>
      </w:r>
      <w:r w:rsidR="00D03D70">
        <w:rPr>
          <w:rStyle w:val="Refdecomentrio"/>
        </w:rPr>
        <w:commentReference w:id="4"/>
      </w:r>
      <w:r w:rsidR="000F7CCC">
        <w:rPr>
          <w:rFonts w:ascii="Arial" w:eastAsia="Times New Roman" w:hAnsi="Arial" w:cs="Arial"/>
          <w:sz w:val="24"/>
          <w:szCs w:val="24"/>
          <w:lang w:eastAsia="pt-BR"/>
        </w:rPr>
        <w:t>presentes</w:t>
      </w:r>
      <w:r w:rsidRPr="009F3914">
        <w:rPr>
          <w:rFonts w:ascii="Arial" w:eastAsia="Times New Roman" w:hAnsi="Arial" w:cs="Arial"/>
          <w:sz w:val="24"/>
          <w:szCs w:val="24"/>
          <w:lang w:eastAsia="pt-BR"/>
        </w:rPr>
        <w:t xml:space="preserve"> nos primeiros 36 meses de vida da criança, tendo como características manifestações na esfera comportamental acompanhadas por déficits na comunicação e interação social, padrões de comportamentos repetitivos e estereotipados e um repertório restrito de interesses e atividades. Tais sintomas podem se apresentar em menor ou maior grau de comprometimento e </w:t>
      </w:r>
      <w:r w:rsidRPr="009F3914">
        <w:rPr>
          <w:rFonts w:ascii="Arial" w:eastAsia="Calibri" w:hAnsi="Arial" w:cs="Arial"/>
          <w:color w:val="000000"/>
          <w:sz w:val="24"/>
          <w:szCs w:val="24"/>
        </w:rPr>
        <w:t xml:space="preserve">afetam não somente o indivíduo com o transtorno, mas também as pessoas diretamente envolvidas no seu cuidado. O objetivo deste estudo foi compreender as repercussões e desdobramentos do emocionais vivenciados pela mãe e estendendo-se a família. </w:t>
      </w:r>
      <w:r w:rsidR="000F7CCC">
        <w:rPr>
          <w:rFonts w:ascii="Arial" w:eastAsia="Calibri" w:hAnsi="Arial" w:cs="Arial"/>
          <w:color w:val="000000"/>
          <w:sz w:val="24"/>
          <w:szCs w:val="24"/>
        </w:rPr>
        <w:t>Para a coleta de dados, f</w:t>
      </w:r>
      <w:r w:rsidRPr="009F3914">
        <w:rPr>
          <w:rFonts w:ascii="Arial" w:eastAsia="Calibri" w:hAnsi="Arial" w:cs="Arial"/>
          <w:color w:val="000000"/>
          <w:sz w:val="24"/>
          <w:szCs w:val="24"/>
        </w:rPr>
        <w:t>oram realizadas entrevistas semiestruturadas e aplicação das Escalas Beck, mais especificamente os Inventários Beck de Depressão, Ansiedade e Desesperança, com mães indicadas através da Associação de Pais, Amigos e Profissionais dos Autistas do Estado do Tocantins. As escalas foram analisadas e as entrevistas foram transcritas, sendo empregada a análise de conteúdo com eixos temáticos</w:t>
      </w:r>
      <w:r w:rsidRPr="009F3914">
        <w:rPr>
          <w:rFonts w:ascii="Arial" w:eastAsia="Calibri" w:hAnsi="Arial" w:cs="Arial"/>
          <w:sz w:val="24"/>
          <w:szCs w:val="24"/>
        </w:rPr>
        <w:t xml:space="preserve">. Dentre os resultados, destacaram-se como sentimentos mais presentes durante a investigação, e após o fechamento do diagnóstico o desespero, tristeza, desanimo e culpa.Após o choque inicial do diagnóstico e o luto diante da nova perspectiva, a necessidade de ressignificação da relação e do olhar para com o filho. O acompanhamento e suporte profissional desde o momento que precede o diagnóstico, suspeita, durante e após se fazem imprescindíveis tanto as crianças autistas, quanto para os familiares, em especial à mãe. </w:t>
      </w:r>
    </w:p>
    <w:p w14:paraId="7337D221" w14:textId="77777777" w:rsidR="009F3914" w:rsidRPr="009F3914" w:rsidRDefault="009F3914" w:rsidP="009F3914">
      <w:pPr>
        <w:keepNext/>
        <w:keepLines/>
        <w:autoSpaceDE w:val="0"/>
        <w:autoSpaceDN w:val="0"/>
        <w:adjustRightInd w:val="0"/>
        <w:spacing w:after="0" w:line="360" w:lineRule="auto"/>
        <w:jc w:val="both"/>
        <w:rPr>
          <w:rFonts w:ascii="Arial" w:eastAsia="Calibri" w:hAnsi="Arial" w:cs="Arial"/>
          <w:b/>
          <w:bCs/>
          <w:sz w:val="24"/>
          <w:szCs w:val="24"/>
        </w:rPr>
      </w:pPr>
    </w:p>
    <w:p w14:paraId="3F854435" w14:textId="77777777" w:rsidR="009F3914" w:rsidRPr="009F3914" w:rsidRDefault="009F3914" w:rsidP="009F3914">
      <w:pPr>
        <w:keepNext/>
        <w:keepLines/>
        <w:spacing w:after="0" w:line="360" w:lineRule="auto"/>
        <w:jc w:val="both"/>
        <w:rPr>
          <w:rFonts w:ascii="Arial" w:eastAsia="Times New Roman" w:hAnsi="Arial" w:cs="Arial"/>
          <w:sz w:val="24"/>
          <w:szCs w:val="24"/>
          <w:lang w:eastAsia="pt-BR"/>
        </w:rPr>
      </w:pPr>
      <w:r w:rsidRPr="009F3914">
        <w:rPr>
          <w:rFonts w:ascii="Arial" w:eastAsia="Times New Roman" w:hAnsi="Arial" w:cs="Arial"/>
          <w:b/>
          <w:bCs/>
          <w:sz w:val="24"/>
          <w:szCs w:val="24"/>
          <w:lang w:eastAsia="pt-BR"/>
        </w:rPr>
        <w:lastRenderedPageBreak/>
        <w:t xml:space="preserve">Palavras Chave: </w:t>
      </w:r>
      <w:r w:rsidRPr="009F3914">
        <w:rPr>
          <w:rFonts w:ascii="Arial" w:eastAsia="Times New Roman" w:hAnsi="Arial" w:cs="Arial"/>
          <w:sz w:val="24"/>
          <w:szCs w:val="24"/>
          <w:lang w:eastAsia="pt-BR"/>
        </w:rPr>
        <w:t>Família; Diagnóstico; Autismo.</w:t>
      </w:r>
    </w:p>
    <w:p w14:paraId="769687C8" w14:textId="77777777" w:rsidR="009F3914" w:rsidRPr="006214DF" w:rsidRDefault="009F3914" w:rsidP="009F3914">
      <w:pPr>
        <w:keepNext/>
        <w:keepLines/>
        <w:spacing w:before="240" w:after="0" w:line="360" w:lineRule="auto"/>
        <w:jc w:val="center"/>
        <w:rPr>
          <w:rFonts w:ascii="Arial" w:eastAsia="Times New Roman" w:hAnsi="Arial" w:cs="Arial"/>
          <w:b/>
          <w:sz w:val="24"/>
          <w:szCs w:val="24"/>
          <w:lang w:val="en-US" w:eastAsia="pt-BR"/>
        </w:rPr>
      </w:pPr>
      <w:r w:rsidRPr="006214DF">
        <w:rPr>
          <w:rFonts w:ascii="Arial" w:eastAsia="Times New Roman" w:hAnsi="Arial" w:cs="Arial"/>
          <w:b/>
          <w:sz w:val="24"/>
          <w:szCs w:val="24"/>
          <w:lang w:val="en-US" w:eastAsia="pt-BR"/>
        </w:rPr>
        <w:t>ABSTRACT</w:t>
      </w:r>
    </w:p>
    <w:p w14:paraId="07E3FE64" w14:textId="77777777" w:rsidR="009F3914" w:rsidRPr="006214DF" w:rsidRDefault="00306051" w:rsidP="009F3914">
      <w:pPr>
        <w:keepNext/>
        <w:keepLines/>
        <w:spacing w:before="240" w:after="0" w:line="360" w:lineRule="auto"/>
        <w:jc w:val="both"/>
        <w:rPr>
          <w:rFonts w:ascii="Arial" w:eastAsia="Times New Roman" w:hAnsi="Arial" w:cs="Arial"/>
          <w:sz w:val="24"/>
          <w:szCs w:val="24"/>
          <w:lang w:val="en-US" w:eastAsia="pt-BR"/>
        </w:rPr>
      </w:pPr>
      <w:r w:rsidRPr="00306051">
        <w:rPr>
          <w:rFonts w:ascii="Arial" w:eastAsia="Times New Roman" w:hAnsi="Arial" w:cs="Arial"/>
          <w:sz w:val="24"/>
          <w:szCs w:val="24"/>
          <w:lang w:val="en-US" w:eastAsia="pt-BR"/>
        </w:rPr>
        <w:t>Autistic Spectrum Disorderis (ASD) is a psychopathology whose signs</w:t>
      </w:r>
      <w:r>
        <w:rPr>
          <w:rFonts w:ascii="Arial" w:eastAsia="Times New Roman" w:hAnsi="Arial" w:cs="Arial"/>
          <w:sz w:val="24"/>
          <w:szCs w:val="24"/>
          <w:lang w:val="en-US" w:eastAsia="pt-BR"/>
        </w:rPr>
        <w:t xml:space="preserve"> present</w:t>
      </w:r>
      <w:r w:rsidRPr="00306051">
        <w:rPr>
          <w:rFonts w:ascii="Arial" w:eastAsia="Times New Roman" w:hAnsi="Arial" w:cs="Arial"/>
          <w:sz w:val="24"/>
          <w:szCs w:val="24"/>
          <w:lang w:val="en-US" w:eastAsia="pt-BR"/>
        </w:rPr>
        <w:t xml:space="preserve"> they ware in the first 36 months of the child's life, having as characteristics manifestations in the behavioral sphere accompanied by deficits in communication and social interaction, patterns of repetitive and stereotyped behaviors and a restricted repertoire of interests and activities</w:t>
      </w:r>
      <w:r w:rsidR="009F3914" w:rsidRPr="006214DF">
        <w:rPr>
          <w:rFonts w:ascii="Arial" w:eastAsia="Times New Roman" w:hAnsi="Arial" w:cs="Arial"/>
          <w:sz w:val="24"/>
          <w:szCs w:val="24"/>
          <w:lang w:val="en-US" w:eastAsia="pt-BR"/>
        </w:rPr>
        <w:t>.Such symptoms may present to a lesser or greater degree of impairment and affect not only the individual with the disorder but also those directly involved in their care. The aim of this study was presented as repercussions and unfolding of emotional experiences experienced by the mother and extending the family. Semi-structured interviews and application of the Beck Scales were performed, specifically the Beck Inventories of Depression, Anxiety and Hopelessness, with mothers indicated through the Association of Parents, Friends and Professionals of the Autism of the State of Tocantins. The scales were analyzed and the interviews were transcribed, using content analysis with thematic axes. The most present feelings during the investigation, and after the closing of the diagnosis were: despair, sadness, discouragement and guilt. After the initial shock of diagnosis and mourning, the need to redefine the relationship and look at the child. The professional support from the moment that precedes the diagnosis, suspect, during and after are essential, both autistic children and family members, especially the mother.</w:t>
      </w:r>
    </w:p>
    <w:p w14:paraId="50A30A2F" w14:textId="77777777" w:rsidR="009F3914" w:rsidRPr="009F3914" w:rsidRDefault="009F3914" w:rsidP="009F3914">
      <w:pPr>
        <w:keepNext/>
        <w:keepLines/>
        <w:spacing w:before="240" w:after="0" w:line="360" w:lineRule="auto"/>
        <w:jc w:val="both"/>
        <w:rPr>
          <w:rFonts w:ascii="Arial" w:eastAsia="Times New Roman" w:hAnsi="Arial" w:cs="Arial"/>
          <w:b/>
          <w:color w:val="000000"/>
          <w:sz w:val="24"/>
          <w:szCs w:val="24"/>
          <w:lang w:eastAsia="pt-BR"/>
        </w:rPr>
      </w:pPr>
      <w:r w:rsidRPr="009F3914">
        <w:rPr>
          <w:rFonts w:ascii="Arial" w:eastAsia="Times New Roman" w:hAnsi="Arial" w:cs="Arial"/>
          <w:b/>
          <w:color w:val="000000"/>
          <w:sz w:val="24"/>
          <w:szCs w:val="24"/>
          <w:lang w:eastAsia="pt-BR"/>
        </w:rPr>
        <w:t xml:space="preserve">Keywords: </w:t>
      </w:r>
      <w:r w:rsidRPr="009F3914">
        <w:rPr>
          <w:rFonts w:ascii="Arial" w:eastAsia="Times New Roman" w:hAnsi="Arial" w:cs="Arial"/>
          <w:color w:val="000000"/>
          <w:sz w:val="24"/>
          <w:szCs w:val="24"/>
          <w:lang w:eastAsia="pt-BR"/>
        </w:rPr>
        <w:t>Family; Diagnosis; Autism.</w:t>
      </w:r>
    </w:p>
    <w:p w14:paraId="19CA8E55" w14:textId="77777777" w:rsidR="009F3914" w:rsidRPr="009F3914" w:rsidRDefault="009F3914" w:rsidP="009F3914">
      <w:pPr>
        <w:keepNext/>
        <w:keepLines/>
        <w:spacing w:before="240" w:after="0" w:line="360" w:lineRule="auto"/>
        <w:jc w:val="center"/>
        <w:rPr>
          <w:rFonts w:ascii="Arial" w:eastAsia="Times New Roman" w:hAnsi="Arial" w:cs="Arial"/>
          <w:b/>
          <w:color w:val="000000"/>
          <w:sz w:val="24"/>
          <w:szCs w:val="24"/>
          <w:lang w:eastAsia="pt-BR"/>
        </w:rPr>
      </w:pPr>
    </w:p>
    <w:p w14:paraId="0AC323E1" w14:textId="77777777" w:rsidR="009F3914" w:rsidRPr="009F3914" w:rsidRDefault="009F3914" w:rsidP="009F3914">
      <w:pPr>
        <w:keepNext/>
        <w:keepLines/>
        <w:spacing w:before="240" w:after="0" w:line="360" w:lineRule="auto"/>
        <w:jc w:val="center"/>
        <w:rPr>
          <w:rFonts w:ascii="Arial" w:eastAsia="Times New Roman" w:hAnsi="Arial" w:cs="Arial"/>
          <w:b/>
          <w:color w:val="000000"/>
          <w:sz w:val="24"/>
          <w:szCs w:val="24"/>
          <w:lang w:eastAsia="pt-BR"/>
        </w:rPr>
      </w:pPr>
    </w:p>
    <w:p w14:paraId="7B442FC6" w14:textId="77777777" w:rsidR="009F3914" w:rsidRPr="009F3914" w:rsidRDefault="009F3914" w:rsidP="009F3914">
      <w:pPr>
        <w:spacing w:before="100" w:beforeAutospacing="1" w:after="100" w:afterAutospacing="1" w:line="360" w:lineRule="auto"/>
        <w:ind w:firstLine="709"/>
        <w:jc w:val="both"/>
        <w:rPr>
          <w:rFonts w:ascii="Arial" w:eastAsia="Calibri" w:hAnsi="Arial" w:cs="Arial"/>
          <w:sz w:val="24"/>
          <w:szCs w:val="24"/>
        </w:rPr>
        <w:sectPr w:rsidR="009F3914" w:rsidRPr="009F3914" w:rsidSect="00252A43">
          <w:headerReference w:type="default" r:id="rId9"/>
          <w:footerReference w:type="default" r:id="rId10"/>
          <w:pgSz w:w="11906" w:h="16838" w:code="9"/>
          <w:pgMar w:top="1701" w:right="1134" w:bottom="1134" w:left="1701" w:header="709" w:footer="709" w:gutter="0"/>
          <w:cols w:space="708"/>
          <w:docGrid w:linePitch="360"/>
        </w:sectPr>
      </w:pPr>
    </w:p>
    <w:p w14:paraId="01E9B240" w14:textId="77777777" w:rsidR="009F3914" w:rsidRPr="009F3914" w:rsidRDefault="009F3914" w:rsidP="009F3914">
      <w:pPr>
        <w:keepNext/>
        <w:spacing w:after="0" w:line="360" w:lineRule="auto"/>
        <w:outlineLvl w:val="0"/>
        <w:rPr>
          <w:rFonts w:ascii="Arial" w:eastAsia="Times New Roman" w:hAnsi="Arial" w:cs="Arial"/>
          <w:b/>
          <w:bCs/>
          <w:sz w:val="24"/>
          <w:szCs w:val="24"/>
          <w:lang w:eastAsia="pt-BR"/>
        </w:rPr>
      </w:pPr>
      <w:r w:rsidRPr="009F3914">
        <w:rPr>
          <w:rFonts w:ascii="Arial" w:eastAsia="Times New Roman" w:hAnsi="Arial" w:cs="Arial"/>
          <w:b/>
          <w:bCs/>
          <w:sz w:val="24"/>
          <w:szCs w:val="24"/>
          <w:lang w:eastAsia="pt-BR"/>
        </w:rPr>
        <w:lastRenderedPageBreak/>
        <w:t>1 - INTRODUÇÃO</w:t>
      </w:r>
      <w:bookmarkEnd w:id="0"/>
    </w:p>
    <w:p w14:paraId="7D67E357"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15897340" w14:textId="77777777" w:rsidR="009F3914" w:rsidRPr="009F3914" w:rsidRDefault="009F3914" w:rsidP="009F3914">
      <w:pPr>
        <w:keepNext/>
        <w:spacing w:after="0" w:line="360" w:lineRule="auto"/>
        <w:ind w:firstLine="708"/>
        <w:jc w:val="both"/>
        <w:rPr>
          <w:rFonts w:ascii="Arial" w:eastAsia="Times New Roman" w:hAnsi="Arial" w:cs="Arial"/>
          <w:color w:val="000000"/>
          <w:sz w:val="24"/>
          <w:szCs w:val="24"/>
          <w:lang w:eastAsia="pt-BR"/>
        </w:rPr>
      </w:pPr>
      <w:r w:rsidRPr="009F3914">
        <w:rPr>
          <w:rFonts w:ascii="Arial" w:eastAsia="Times New Roman" w:hAnsi="Arial" w:cs="Arial"/>
          <w:color w:val="000000"/>
          <w:sz w:val="24"/>
          <w:szCs w:val="24"/>
          <w:lang w:eastAsia="pt-BR"/>
        </w:rPr>
        <w:t xml:space="preserve">O autismo está em evidência em âmbito nacional, tornando-se temática para políticas públicas na área da saúde e da educação. Em </w:t>
      </w:r>
      <w:r w:rsidR="003F79D3">
        <w:rPr>
          <w:rFonts w:ascii="Arial" w:eastAsia="Times New Roman" w:hAnsi="Arial" w:cs="Arial"/>
          <w:color w:val="000000"/>
          <w:sz w:val="24"/>
          <w:szCs w:val="24"/>
          <w:lang w:eastAsia="pt-BR"/>
        </w:rPr>
        <w:t>2012, foi sancionada a Lei nº 10</w:t>
      </w:r>
      <w:r w:rsidRPr="009F3914">
        <w:rPr>
          <w:rFonts w:ascii="Arial" w:eastAsia="Times New Roman" w:hAnsi="Arial" w:cs="Arial"/>
          <w:color w:val="000000"/>
          <w:sz w:val="24"/>
          <w:szCs w:val="24"/>
          <w:lang w:eastAsia="pt-BR"/>
        </w:rPr>
        <w:t>.764 que instituiu a Política Nacional de Proteção dos Direitos da Pessoa com Transtorno do Espectro A</w:t>
      </w:r>
      <w:r w:rsidR="00937615">
        <w:rPr>
          <w:rFonts w:ascii="Arial" w:eastAsia="Times New Roman" w:hAnsi="Arial" w:cs="Arial"/>
          <w:color w:val="000000"/>
          <w:sz w:val="24"/>
          <w:szCs w:val="24"/>
          <w:lang w:eastAsia="pt-BR"/>
        </w:rPr>
        <w:t>utista (BRASIL, 2012) e, em 2014</w:t>
      </w:r>
      <w:r w:rsidRPr="009F3914">
        <w:rPr>
          <w:rFonts w:ascii="Arial" w:eastAsia="Times New Roman" w:hAnsi="Arial" w:cs="Arial"/>
          <w:color w:val="000000"/>
          <w:sz w:val="24"/>
          <w:szCs w:val="24"/>
          <w:lang w:eastAsia="pt-BR"/>
        </w:rPr>
        <w:t>, o Ministério da Saúde lançou as Diretrizes de Atenção à Reabilitação da Pessoa com Transtornos do Espectro do Autismo (BRASIL, 20</w:t>
      </w:r>
      <w:r w:rsidR="00937615">
        <w:rPr>
          <w:rFonts w:ascii="Arial" w:eastAsia="Times New Roman" w:hAnsi="Arial" w:cs="Arial"/>
          <w:color w:val="000000"/>
          <w:sz w:val="24"/>
          <w:szCs w:val="24"/>
          <w:lang w:eastAsia="pt-BR"/>
        </w:rPr>
        <w:t>14</w:t>
      </w:r>
      <w:r w:rsidRPr="009F3914">
        <w:rPr>
          <w:rFonts w:ascii="Arial" w:eastAsia="Times New Roman" w:hAnsi="Arial" w:cs="Arial"/>
          <w:color w:val="000000"/>
          <w:sz w:val="24"/>
          <w:szCs w:val="24"/>
          <w:lang w:eastAsia="pt-BR"/>
        </w:rPr>
        <w:t>).</w:t>
      </w:r>
    </w:p>
    <w:p w14:paraId="5517255B"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 xml:space="preserve">O Transtorno do Espectro Autista (TEA) é considerado uma síndrome neuropsiquiátrica caracterizada por manifestações comportamentais acompanhadas por déficits na comunicação e interação social, padrões de comportamentos repetitivos e estereotipados e um repertório restrito de interesses e atividades. Tais aspectos envolvendo essa tríade de características podem ser detectados nos primeiros três anos de vida e persistir ao longo da vida afetando, inclusive, as pessoas mais próximas ao autista e que estão diretamente envolvidas em seus cuidados (JERUSALINSKY et al., 2013; GOMES et al., 2015). </w:t>
      </w:r>
    </w:p>
    <w:p w14:paraId="7400FC5B"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Somada a essas dificuldades, inúmeras pessoas com autismo também se deparam com limitações na realização de atividades corriqueiras, como higiene e alimentação, as quais podem estar associadas aos comportamentos rígidos, agressivos ou repetitivos apresentados por eles. Em decorrência disso, a necessidade de cuidados diferenciados e a dependência dos pais e demais cuidadores é acentuada, levando a família a constantes mudanças na sua rotina a fim de se adaptar às características do familiar com autismo (FÁVERO &amp; SANTOS, 2005; SCHMIDT et al., 2007; SMEHA &amp; CEZAR, 2011; CEZAR &amp; SMEHA, 2016).</w:t>
      </w:r>
    </w:p>
    <w:p w14:paraId="64DE2944" w14:textId="77777777" w:rsidR="009F3914" w:rsidRPr="009F3914" w:rsidRDefault="009F3914" w:rsidP="009F3914">
      <w:pPr>
        <w:keepNext/>
        <w:spacing w:after="0" w:line="360" w:lineRule="auto"/>
        <w:ind w:firstLine="708"/>
        <w:jc w:val="both"/>
        <w:rPr>
          <w:rFonts w:ascii="Arial" w:eastAsia="Times New Roman" w:hAnsi="Arial" w:cs="Arial"/>
          <w:color w:val="000000"/>
          <w:sz w:val="24"/>
          <w:szCs w:val="24"/>
          <w:lang w:eastAsia="pt-BR"/>
        </w:rPr>
      </w:pPr>
      <w:r w:rsidRPr="009F3914">
        <w:rPr>
          <w:rFonts w:ascii="Arial" w:eastAsia="Times New Roman" w:hAnsi="Arial" w:cs="Arial"/>
          <w:color w:val="000000"/>
          <w:sz w:val="24"/>
          <w:szCs w:val="24"/>
          <w:lang w:eastAsia="pt-BR"/>
        </w:rPr>
        <w:t xml:space="preserve">O Autismo e a síndrome de Asperger são os mais conhecidos entre os transtornos invasivos do desenvolvimento (TID), uma família de condições marcadas pelo início precoce de atrasos e desvios no desenvolvimento das habilidades sociais, comunicativas entre outras. Essas condições são caracterizadas por uma grande variabilidade de apresentações clínicas, tanto em relação ao perfil da sintomatologia quanto ao grau de acometimento, mas são agrupados por apresentarem em comum uma interrupção precoce dos processos de sociabilização, consequentemente, ocorre uma interrupção dos </w:t>
      </w:r>
      <w:r w:rsidRPr="009F3914">
        <w:rPr>
          <w:rFonts w:ascii="Arial" w:eastAsia="Times New Roman" w:hAnsi="Arial" w:cs="Arial"/>
          <w:color w:val="000000"/>
          <w:sz w:val="24"/>
          <w:szCs w:val="24"/>
          <w:lang w:eastAsia="pt-BR"/>
        </w:rPr>
        <w:lastRenderedPageBreak/>
        <w:t xml:space="preserve">processos normais de desenvolvimento social, cognitivo e da comunicação (KLIN, 2006). </w:t>
      </w:r>
    </w:p>
    <w:p w14:paraId="39E1F96F" w14:textId="77777777" w:rsidR="009F3914" w:rsidRPr="009F3914" w:rsidRDefault="009F3914" w:rsidP="009F3914">
      <w:pPr>
        <w:keepNext/>
        <w:spacing w:after="0" w:line="360" w:lineRule="auto"/>
        <w:ind w:firstLine="708"/>
        <w:jc w:val="both"/>
        <w:rPr>
          <w:rFonts w:ascii="Arial" w:eastAsia="Times New Roman" w:hAnsi="Arial" w:cs="Arial"/>
          <w:color w:val="000000"/>
          <w:sz w:val="24"/>
          <w:szCs w:val="24"/>
          <w:lang w:eastAsia="pt-BR"/>
        </w:rPr>
      </w:pPr>
      <w:r w:rsidRPr="009F3914">
        <w:rPr>
          <w:rFonts w:ascii="Arial" w:eastAsia="Times New Roman" w:hAnsi="Arial" w:cs="Arial"/>
          <w:color w:val="000000"/>
          <w:sz w:val="24"/>
          <w:szCs w:val="24"/>
          <w:lang w:eastAsia="pt-BR"/>
        </w:rPr>
        <w:t xml:space="preserve">As manifestações comportamentais são heterogêneas e há diferentes graus de acometimento, e provavelmente múltiplos fatores etiológicos, daí a origem do termo transtornos do espectro do autismo que, como o termo TID, refere-se a várias condições distintas (autismo, síndrome de Asperger e TID-Sem outra Especificação), mas que, ao contrário do termo TID, refere-se a uma possível natureza dimensional que interconecta diversas condições mais do que a fronteiras claramente definidas em torno de rótulos diagnósticos. Este conceito de natureza dimensional apoia-se no fato de que o autismo e transtornos relacionados são os transtornos do desenvolvimento mais fortemente associados a fatores genéticos, e no fato de que podem ser encontradas vulnerabilidade e rigidez social em familiares desses pacientes, mesmo que esses familiares não preencham critérios para um diagnóstico clínico (KLIN, 2006). </w:t>
      </w:r>
    </w:p>
    <w:p w14:paraId="2D2AE819" w14:textId="77777777" w:rsidR="009F3914" w:rsidRPr="009F3914" w:rsidRDefault="009F3914" w:rsidP="009F3914">
      <w:pPr>
        <w:keepNext/>
        <w:spacing w:after="0" w:line="360" w:lineRule="auto"/>
        <w:jc w:val="both"/>
        <w:rPr>
          <w:rFonts w:ascii="Arial" w:eastAsia="Times New Roman" w:hAnsi="Arial" w:cs="Arial"/>
          <w:color w:val="000000"/>
          <w:sz w:val="24"/>
          <w:szCs w:val="24"/>
          <w:lang w:eastAsia="pt-BR"/>
        </w:rPr>
      </w:pPr>
      <w:r w:rsidRPr="009F3914">
        <w:rPr>
          <w:rFonts w:ascii="Arial" w:eastAsia="Times New Roman" w:hAnsi="Arial" w:cs="Arial"/>
          <w:color w:val="000000"/>
          <w:sz w:val="24"/>
          <w:szCs w:val="24"/>
          <w:lang w:eastAsia="pt-BR"/>
        </w:rPr>
        <w:tab/>
        <w:t xml:space="preserve">O diagnóstico de TEA é essencialmente clínico, feito a partir das observações na criança, entrevistas com os pais e aplicação de instrumentos específicos.  Os critérios usados para diagnosticar o TEA são descritos no Manual Estatístico e Diagnóstico da Associação Americana de Psiquiatria, o DSM-V </w:t>
      </w:r>
      <w:r w:rsidRPr="00537DC5">
        <w:rPr>
          <w:rFonts w:ascii="Arial" w:eastAsia="Times New Roman" w:hAnsi="Arial" w:cs="Arial"/>
          <w:color w:val="000000"/>
          <w:sz w:val="24"/>
          <w:szCs w:val="24"/>
          <w:lang w:eastAsia="pt-BR"/>
        </w:rPr>
        <w:t>(APA, 2014).</w:t>
      </w:r>
      <w:r w:rsidRPr="009F3914">
        <w:rPr>
          <w:rFonts w:ascii="Arial" w:eastAsia="Times New Roman" w:hAnsi="Arial" w:cs="Arial"/>
          <w:color w:val="000000"/>
          <w:sz w:val="24"/>
          <w:szCs w:val="24"/>
          <w:lang w:eastAsia="pt-BR"/>
        </w:rPr>
        <w:t xml:space="preserve"> Esses critérios têm evoluído com o passar dos anos. O DSM-V, lançado nos EUA em maio de 2013, compõe o mais novo instrumento para guiar o diagnóstico médico dos indivíduos com TEA. Além desse manual, há outros testes de rastreamento para o TEA, como, por exemplo, a Escala de Classificação de Autismo na Infância, Indicadores Clínicos de Risco para o Desenvolvimento Infantil e </w:t>
      </w:r>
      <w:r w:rsidRPr="009F3914">
        <w:rPr>
          <w:rFonts w:ascii="Arial" w:eastAsia="Times New Roman" w:hAnsi="Arial" w:cs="Arial"/>
          <w:i/>
          <w:color w:val="000000"/>
          <w:sz w:val="24"/>
          <w:szCs w:val="24"/>
          <w:lang w:eastAsia="pt-BR"/>
        </w:rPr>
        <w:t>ModifiedChecklist for Autism in Toddlers</w:t>
      </w:r>
      <w:r w:rsidRPr="009F3914">
        <w:rPr>
          <w:rFonts w:ascii="Arial" w:eastAsia="Times New Roman" w:hAnsi="Arial" w:cs="Arial"/>
          <w:color w:val="000000"/>
          <w:sz w:val="24"/>
          <w:szCs w:val="24"/>
          <w:lang w:eastAsia="pt-BR"/>
        </w:rPr>
        <w:t xml:space="preserve"> (GOMES et al., 2015).</w:t>
      </w:r>
    </w:p>
    <w:p w14:paraId="6216D994" w14:textId="77777777" w:rsidR="009F3914" w:rsidRPr="009F3914" w:rsidDel="000F7CCC" w:rsidRDefault="009F3914" w:rsidP="009F3914">
      <w:pPr>
        <w:keepNext/>
        <w:spacing w:after="0" w:line="360" w:lineRule="auto"/>
        <w:ind w:firstLine="708"/>
        <w:jc w:val="both"/>
        <w:rPr>
          <w:del w:id="5" w:author="Ellen Klinger" w:date="2019-05-13T09:46:00Z"/>
          <w:rFonts w:ascii="Arial" w:eastAsia="Times New Roman" w:hAnsi="Arial" w:cs="Arial"/>
          <w:color w:val="000000"/>
          <w:sz w:val="24"/>
          <w:szCs w:val="24"/>
          <w:lang w:eastAsia="pt-BR"/>
        </w:rPr>
      </w:pPr>
      <w:r w:rsidRPr="009F3914">
        <w:rPr>
          <w:rFonts w:ascii="Arial" w:eastAsia="Times New Roman" w:hAnsi="Arial" w:cs="Arial"/>
          <w:color w:val="000000"/>
          <w:sz w:val="24"/>
          <w:szCs w:val="24"/>
          <w:lang w:eastAsia="pt-BR"/>
        </w:rPr>
        <w:t>A descoberta de uma patologia, deficiência ou alteração em uma criança traz repercussões na vida dos pais e, frequentemente, também mudanças significativas na vida das mães, que assumem a responsabilidade de cuidar da criança (</w:t>
      </w:r>
      <w:r w:rsidRPr="009F3914">
        <w:rPr>
          <w:rFonts w:ascii="Arial" w:eastAsia="Times New Roman" w:hAnsi="Arial" w:cs="Arial"/>
          <w:sz w:val="24"/>
          <w:szCs w:val="24"/>
          <w:lang w:eastAsia="pt-BR"/>
        </w:rPr>
        <w:t>SEREGEM</w:t>
      </w:r>
      <w:r w:rsidRPr="009F3914">
        <w:rPr>
          <w:rFonts w:ascii="Arial" w:eastAsia="Times New Roman" w:hAnsi="Arial" w:cs="Arial"/>
          <w:color w:val="000000"/>
          <w:sz w:val="24"/>
          <w:szCs w:val="24"/>
          <w:lang w:eastAsia="pt-BR"/>
        </w:rPr>
        <w:t xml:space="preserve">&amp; FRANÇOZO, 2014). </w:t>
      </w:r>
      <w:r w:rsidRPr="009F3914">
        <w:rPr>
          <w:rFonts w:ascii="Arial" w:eastAsia="Times New Roman" w:hAnsi="Arial" w:cs="Arial"/>
          <w:sz w:val="24"/>
          <w:szCs w:val="24"/>
          <w:lang w:eastAsia="pt-BR"/>
        </w:rPr>
        <w:t>A partir disso, a pesquisa partiu do pressuposto de que</w:t>
      </w:r>
      <w:r w:rsidRPr="009F3914">
        <w:rPr>
          <w:rFonts w:ascii="Arial" w:eastAsia="Times New Roman" w:hAnsi="Arial" w:cs="Arial"/>
          <w:color w:val="000000"/>
          <w:sz w:val="24"/>
          <w:szCs w:val="24"/>
          <w:lang w:eastAsia="pt-BR"/>
        </w:rPr>
        <w:t xml:space="preserve"> o diagnóstico de TEA causa alterações na dinâmica familiar e que mães de crianças com o transtorno sentem-se emocionalmente abaladas e desamparadas após o diagnóstico, podendo apresentar traços de depressão, ansiedade e/ou desesperança. </w:t>
      </w:r>
    </w:p>
    <w:p w14:paraId="21A5DC15" w14:textId="77777777" w:rsidR="009F3914" w:rsidRPr="009F3914" w:rsidRDefault="009F3914" w:rsidP="009F3914">
      <w:pPr>
        <w:keepNext/>
        <w:spacing w:after="0" w:line="360" w:lineRule="auto"/>
        <w:ind w:firstLine="708"/>
        <w:jc w:val="both"/>
        <w:rPr>
          <w:rFonts w:ascii="Arial" w:eastAsia="Times New Roman" w:hAnsi="Arial" w:cs="Arial"/>
          <w:color w:val="000000"/>
          <w:sz w:val="24"/>
          <w:szCs w:val="24"/>
          <w:lang w:eastAsia="pt-BR"/>
        </w:rPr>
      </w:pPr>
      <w:commentRangeStart w:id="6"/>
      <w:commentRangeStart w:id="7"/>
      <w:r w:rsidRPr="009F3914">
        <w:rPr>
          <w:rFonts w:ascii="Arial" w:eastAsia="Times New Roman" w:hAnsi="Arial" w:cs="Arial"/>
          <w:sz w:val="24"/>
          <w:szCs w:val="24"/>
          <w:lang w:eastAsia="pt-BR"/>
        </w:rPr>
        <w:t xml:space="preserve">Nesse sentido, a pesquisa buscou </w:t>
      </w:r>
      <w:r w:rsidRPr="009F3914">
        <w:rPr>
          <w:rFonts w:ascii="Arial" w:eastAsia="Times New Roman" w:hAnsi="Arial" w:cs="Arial"/>
          <w:sz w:val="24"/>
          <w:szCs w:val="24"/>
          <w:lang w:eastAsia="pt-BR"/>
        </w:rPr>
        <w:lastRenderedPageBreak/>
        <w:t xml:space="preserve">compreender as repercussões </w:t>
      </w:r>
      <w:del w:id="8" w:author="Ellen Klinger" w:date="2019-05-13T09:46:00Z">
        <w:r w:rsidRPr="009F3914" w:rsidDel="000F7CCC">
          <w:rPr>
            <w:rFonts w:ascii="Arial" w:eastAsia="Times New Roman" w:hAnsi="Arial" w:cs="Arial"/>
            <w:sz w:val="24"/>
            <w:szCs w:val="24"/>
            <w:lang w:eastAsia="pt-BR"/>
          </w:rPr>
          <w:delText xml:space="preserve">e desdobramentos do </w:delText>
        </w:r>
      </w:del>
      <w:r w:rsidRPr="009F3914">
        <w:rPr>
          <w:rFonts w:ascii="Arial" w:eastAsia="Times New Roman" w:hAnsi="Arial" w:cs="Arial"/>
          <w:sz w:val="24"/>
          <w:szCs w:val="24"/>
          <w:lang w:eastAsia="pt-BR"/>
        </w:rPr>
        <w:t xml:space="preserve">emocionais vivenciados pela mãe, estendendo-se a família, diante do diagnóstico de Transtorno do Espectro Autista do filho. </w:t>
      </w:r>
      <w:commentRangeEnd w:id="6"/>
      <w:r w:rsidR="00932A57">
        <w:rPr>
          <w:rStyle w:val="Refdecomentrio"/>
        </w:rPr>
        <w:commentReference w:id="6"/>
      </w:r>
      <w:commentRangeEnd w:id="7"/>
      <w:r w:rsidR="000F7CCC">
        <w:rPr>
          <w:rStyle w:val="Refdecomentrio"/>
        </w:rPr>
        <w:commentReference w:id="7"/>
      </w:r>
    </w:p>
    <w:p w14:paraId="72F8D8E2" w14:textId="77777777" w:rsidR="009F3914" w:rsidRPr="009F3914" w:rsidRDefault="009F3914" w:rsidP="009F3914">
      <w:pPr>
        <w:keepNext/>
        <w:spacing w:after="0" w:line="360" w:lineRule="auto"/>
        <w:jc w:val="both"/>
        <w:rPr>
          <w:rFonts w:ascii="Arial" w:eastAsia="Times New Roman" w:hAnsi="Arial" w:cs="Arial"/>
          <w:color w:val="000000"/>
          <w:sz w:val="24"/>
          <w:szCs w:val="24"/>
          <w:lang w:eastAsia="pt-BR"/>
        </w:rPr>
      </w:pPr>
      <w:commentRangeStart w:id="9"/>
      <w:commentRangeStart w:id="10"/>
    </w:p>
    <w:p w14:paraId="4FA54C56" w14:textId="77777777" w:rsidR="009F3914" w:rsidRPr="009F3914" w:rsidRDefault="009F3914" w:rsidP="009F3914">
      <w:pPr>
        <w:keepNext/>
        <w:spacing w:after="0" w:line="360" w:lineRule="auto"/>
        <w:jc w:val="both"/>
        <w:rPr>
          <w:rFonts w:ascii="Arial" w:eastAsia="Times New Roman" w:hAnsi="Arial" w:cs="Arial"/>
          <w:b/>
          <w:sz w:val="24"/>
          <w:szCs w:val="24"/>
          <w:lang w:eastAsia="pt-BR"/>
        </w:rPr>
      </w:pPr>
      <w:r w:rsidRPr="009F3914">
        <w:rPr>
          <w:rFonts w:ascii="Arial" w:eastAsia="Times New Roman" w:hAnsi="Arial" w:cs="Arial"/>
          <w:b/>
          <w:sz w:val="24"/>
          <w:szCs w:val="24"/>
          <w:lang w:eastAsia="pt-BR"/>
        </w:rPr>
        <w:t xml:space="preserve">2 </w:t>
      </w:r>
      <w:del w:id="11" w:author="Ellen Klinger" w:date="2019-05-13T09:47:00Z">
        <w:r w:rsidRPr="009F3914" w:rsidDel="000F7CCC">
          <w:rPr>
            <w:rFonts w:ascii="Arial" w:eastAsia="Times New Roman" w:hAnsi="Arial" w:cs="Arial"/>
            <w:b/>
            <w:sz w:val="24"/>
            <w:szCs w:val="24"/>
            <w:lang w:eastAsia="pt-BR"/>
          </w:rPr>
          <w:delText>-</w:delText>
        </w:r>
      </w:del>
      <w:ins w:id="12" w:author="Ellen Klinger" w:date="2019-05-13T09:47:00Z">
        <w:r w:rsidR="000F7CCC">
          <w:rPr>
            <w:rFonts w:ascii="Arial" w:eastAsia="Times New Roman" w:hAnsi="Arial" w:cs="Arial"/>
            <w:b/>
            <w:sz w:val="24"/>
            <w:szCs w:val="24"/>
            <w:lang w:eastAsia="pt-BR"/>
          </w:rPr>
          <w:t>–</w:t>
        </w:r>
      </w:ins>
      <w:del w:id="13" w:author="Ellen Klinger" w:date="2019-05-13T09:47:00Z">
        <w:r w:rsidRPr="009F3914" w:rsidDel="000F7CCC">
          <w:rPr>
            <w:rFonts w:ascii="Arial" w:eastAsia="Times New Roman" w:hAnsi="Arial" w:cs="Arial"/>
            <w:b/>
            <w:sz w:val="24"/>
            <w:szCs w:val="24"/>
            <w:lang w:eastAsia="pt-BR"/>
          </w:rPr>
          <w:delText xml:space="preserve">METODOLOGIA </w:delText>
        </w:r>
        <w:commentRangeEnd w:id="9"/>
        <w:r w:rsidR="00D57AD8" w:rsidDel="000F7CCC">
          <w:rPr>
            <w:rStyle w:val="Refdecomentrio"/>
          </w:rPr>
          <w:commentReference w:id="9"/>
        </w:r>
      </w:del>
      <w:commentRangeEnd w:id="10"/>
      <w:r w:rsidR="000F7CCC">
        <w:rPr>
          <w:rStyle w:val="Refdecomentrio"/>
        </w:rPr>
        <w:commentReference w:id="10"/>
      </w:r>
      <w:ins w:id="14" w:author="Ellen Klinger" w:date="2019-05-13T09:47:00Z">
        <w:r w:rsidR="000F7CCC" w:rsidRPr="009F3914">
          <w:rPr>
            <w:rFonts w:ascii="Arial" w:eastAsia="Times New Roman" w:hAnsi="Arial" w:cs="Arial"/>
            <w:b/>
            <w:sz w:val="24"/>
            <w:szCs w:val="24"/>
            <w:lang w:eastAsia="pt-BR"/>
          </w:rPr>
          <w:t>M</w:t>
        </w:r>
        <w:r w:rsidR="000F7CCC">
          <w:rPr>
            <w:rFonts w:ascii="Arial" w:eastAsia="Times New Roman" w:hAnsi="Arial" w:cs="Arial"/>
            <w:b/>
            <w:sz w:val="24"/>
            <w:szCs w:val="24"/>
            <w:lang w:eastAsia="pt-BR"/>
          </w:rPr>
          <w:t>ATERIAIS E MÉTODOS</w:t>
        </w:r>
      </w:ins>
    </w:p>
    <w:p w14:paraId="136E715C"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0EFFA267" w14:textId="77777777" w:rsidR="009F3914" w:rsidRPr="009F3914" w:rsidRDefault="00926525" w:rsidP="009F3914">
      <w:pPr>
        <w:keepNext/>
        <w:spacing w:after="0" w:line="360" w:lineRule="auto"/>
        <w:ind w:firstLine="708"/>
        <w:jc w:val="both"/>
        <w:rPr>
          <w:rFonts w:ascii="Arial" w:eastAsia="Times New Roman" w:hAnsi="Arial" w:cs="Arial"/>
          <w:sz w:val="24"/>
          <w:szCs w:val="24"/>
          <w:lang w:eastAsia="pt-BR"/>
        </w:rPr>
      </w:pPr>
      <w:ins w:id="15" w:author="Ellen Klinger" w:date="2019-05-26T20:23:00Z">
        <w:r w:rsidRPr="00926525">
          <w:rPr>
            <w:rFonts w:ascii="Arial" w:eastAsia="Times New Roman" w:hAnsi="Arial" w:cs="Arial"/>
            <w:sz w:val="24"/>
            <w:szCs w:val="24"/>
            <w:lang w:eastAsia="pt-BR"/>
          </w:rPr>
          <w:t>Trata-se de um estudo descritivo-exploratório, com abordagem qualitativa.</w:t>
        </w:r>
        <w:r>
          <w:rPr>
            <w:rFonts w:ascii="Arial" w:eastAsia="Times New Roman" w:hAnsi="Arial" w:cs="Arial"/>
            <w:sz w:val="24"/>
            <w:szCs w:val="24"/>
            <w:lang w:eastAsia="pt-BR"/>
          </w:rPr>
          <w:t xml:space="preserve"> </w:t>
        </w:r>
      </w:ins>
      <w:r w:rsidR="009F3914" w:rsidRPr="009F3914">
        <w:rPr>
          <w:rFonts w:ascii="Arial" w:eastAsia="Times New Roman" w:hAnsi="Arial" w:cs="Arial"/>
          <w:sz w:val="24"/>
          <w:szCs w:val="24"/>
          <w:lang w:eastAsia="pt-BR"/>
        </w:rPr>
        <w:t xml:space="preserve">A coleta de dados deste estudo iniciou-se após autorização da Associação de Pais, Amigos e Profissionais dos Autistas do Estado do Tocantins – Anjo Azul, na cidade de Palmas – TO, e a aprovação do Comitê de Ética em Pesquisa com seres humanos, CAAE nº 58836216.1.0000.5518. A associação supracitada foi fundada há quatro anos e visa auxiliar as mães, sanar dúvidas de familiares, promover a divulgação, informar e conscientizar a população sobre como lidar melhor com o Transtorno do Espectro Autista. Atualmente conta com vários profissionais voluntários e as reuniões com os familiares e amigos ocorrem periodicamente. </w:t>
      </w:r>
    </w:p>
    <w:p w14:paraId="000603F1" w14:textId="77777777" w:rsidR="009F3914" w:rsidRPr="009F3914" w:rsidDel="000F7CCC" w:rsidRDefault="009F3914" w:rsidP="009F3914">
      <w:pPr>
        <w:keepNext/>
        <w:spacing w:after="0" w:line="360" w:lineRule="auto"/>
        <w:ind w:firstLine="708"/>
        <w:jc w:val="both"/>
        <w:rPr>
          <w:del w:id="16" w:author="Ellen Klinger" w:date="2019-05-13T09:47:00Z"/>
          <w:rFonts w:ascii="Arial" w:eastAsia="Times New Roman" w:hAnsi="Arial" w:cs="Arial"/>
          <w:sz w:val="24"/>
          <w:szCs w:val="24"/>
          <w:lang w:eastAsia="pt-BR"/>
        </w:rPr>
      </w:pPr>
      <w:commentRangeStart w:id="17"/>
      <w:commentRangeStart w:id="18"/>
      <w:r w:rsidRPr="009F3914">
        <w:rPr>
          <w:rFonts w:ascii="Arial" w:eastAsia="Times New Roman" w:hAnsi="Arial" w:cs="Arial"/>
          <w:sz w:val="24"/>
          <w:szCs w:val="24"/>
          <w:lang w:eastAsia="pt-BR"/>
        </w:rPr>
        <w:t>A partir da autorização da Associação, e após apresentação e assinatura da Carta de Autorização para a realização da pesquisa, as pesquisadoras entraram em contato com as cinco mães de indivíduos com autismo indicadas pela associação, convidando-as a participarem voluntariamente da pesquisa, podendo retirar-se da mesma a qualquer momento, os horários, datas e local foram agendados previamente de acordo com disponibilidade das entrevistadas.</w:t>
      </w:r>
      <w:commentRangeEnd w:id="17"/>
      <w:ins w:id="19" w:author="Ellen Klinger" w:date="2019-05-26T20:23:00Z">
        <w:r w:rsidR="00926525">
          <w:rPr>
            <w:rFonts w:ascii="Arial" w:eastAsia="Times New Roman" w:hAnsi="Arial" w:cs="Arial"/>
            <w:sz w:val="24"/>
            <w:szCs w:val="24"/>
            <w:lang w:eastAsia="pt-BR"/>
          </w:rPr>
          <w:t xml:space="preserve"> </w:t>
        </w:r>
      </w:ins>
      <w:r w:rsidR="008F37B6">
        <w:rPr>
          <w:rStyle w:val="Refdecomentrio"/>
        </w:rPr>
        <w:commentReference w:id="17"/>
      </w:r>
      <w:commentRangeEnd w:id="18"/>
      <w:r w:rsidR="000F7CCC">
        <w:rPr>
          <w:rStyle w:val="Refdecomentrio"/>
        </w:rPr>
        <w:commentReference w:id="18"/>
      </w:r>
    </w:p>
    <w:p w14:paraId="01D1E2B6"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commentRangeStart w:id="20"/>
      <w:commentRangeStart w:id="21"/>
      <w:r w:rsidRPr="009F3914">
        <w:rPr>
          <w:rFonts w:ascii="Arial" w:eastAsia="Times New Roman" w:hAnsi="Arial" w:cs="Arial"/>
          <w:sz w:val="24"/>
          <w:szCs w:val="24"/>
          <w:lang w:eastAsia="pt-BR"/>
        </w:rPr>
        <w:t xml:space="preserve">A amostra de </w:t>
      </w:r>
      <w:ins w:id="22" w:author="Ellen Klinger" w:date="2019-05-13T09:48:00Z">
        <w:r w:rsidR="000F7CCC">
          <w:rPr>
            <w:rFonts w:ascii="Arial" w:eastAsia="Times New Roman" w:hAnsi="Arial" w:cs="Arial"/>
            <w:sz w:val="24"/>
            <w:szCs w:val="24"/>
            <w:lang w:eastAsia="pt-BR"/>
          </w:rPr>
          <w:t>5 (</w:t>
        </w:r>
      </w:ins>
      <w:r w:rsidRPr="009F3914">
        <w:rPr>
          <w:rFonts w:ascii="Arial" w:eastAsia="Times New Roman" w:hAnsi="Arial" w:cs="Arial"/>
          <w:sz w:val="24"/>
          <w:szCs w:val="24"/>
          <w:lang w:eastAsia="pt-BR"/>
        </w:rPr>
        <w:t>cinco</w:t>
      </w:r>
      <w:ins w:id="23" w:author="Ellen Klinger" w:date="2019-05-13T09:48:00Z">
        <w:r w:rsidR="000F7CCC">
          <w:rPr>
            <w:rFonts w:ascii="Arial" w:eastAsia="Times New Roman" w:hAnsi="Arial" w:cs="Arial"/>
            <w:sz w:val="24"/>
            <w:szCs w:val="24"/>
            <w:lang w:eastAsia="pt-BR"/>
          </w:rPr>
          <w:t>)</w:t>
        </w:r>
      </w:ins>
      <w:r w:rsidRPr="009F3914">
        <w:rPr>
          <w:rFonts w:ascii="Arial" w:eastAsia="Times New Roman" w:hAnsi="Arial" w:cs="Arial"/>
          <w:sz w:val="24"/>
          <w:szCs w:val="24"/>
          <w:lang w:eastAsia="pt-BR"/>
        </w:rPr>
        <w:t xml:space="preserve"> mães, refere-se ao número de mães levantado junto à associação que se enquadraram nos critérios de inclusão e exclusão, que são: tempo de diagnóstico do TEA entre 6 </w:t>
      </w:r>
      <w:ins w:id="24" w:author="Ellen Klinger" w:date="2019-05-13T09:48:00Z">
        <w:r w:rsidR="000F7CCC">
          <w:rPr>
            <w:rFonts w:ascii="Arial" w:eastAsia="Times New Roman" w:hAnsi="Arial" w:cs="Arial"/>
            <w:sz w:val="24"/>
            <w:szCs w:val="24"/>
            <w:lang w:eastAsia="pt-BR"/>
          </w:rPr>
          <w:t xml:space="preserve">(seis) </w:t>
        </w:r>
      </w:ins>
      <w:r w:rsidRPr="009F3914">
        <w:rPr>
          <w:rFonts w:ascii="Arial" w:eastAsia="Times New Roman" w:hAnsi="Arial" w:cs="Arial"/>
          <w:sz w:val="24"/>
          <w:szCs w:val="24"/>
          <w:lang w:eastAsia="pt-BR"/>
        </w:rPr>
        <w:t>e 36</w:t>
      </w:r>
      <w:ins w:id="25" w:author="Ellen Klinger" w:date="2019-05-13T09:48:00Z">
        <w:r w:rsidR="000F7CCC">
          <w:rPr>
            <w:rFonts w:ascii="Arial" w:eastAsia="Times New Roman" w:hAnsi="Arial" w:cs="Arial"/>
            <w:sz w:val="24"/>
            <w:szCs w:val="24"/>
            <w:lang w:eastAsia="pt-BR"/>
          </w:rPr>
          <w:t xml:space="preserve"> (trinta e seis)</w:t>
        </w:r>
      </w:ins>
      <w:r w:rsidRPr="009F3914">
        <w:rPr>
          <w:rFonts w:ascii="Arial" w:eastAsia="Times New Roman" w:hAnsi="Arial" w:cs="Arial"/>
          <w:sz w:val="24"/>
          <w:szCs w:val="24"/>
          <w:lang w:eastAsia="pt-BR"/>
        </w:rPr>
        <w:t xml:space="preserve"> meses, e que aceitaram e assinaram o Termo de Consentimento Livre Esclarecido (TCLE).</w:t>
      </w:r>
      <w:commentRangeEnd w:id="20"/>
      <w:r w:rsidR="008F37B6">
        <w:rPr>
          <w:rStyle w:val="Refdecomentrio"/>
        </w:rPr>
        <w:commentReference w:id="20"/>
      </w:r>
      <w:commentRangeEnd w:id="21"/>
      <w:r w:rsidR="000F7CCC">
        <w:rPr>
          <w:rStyle w:val="Refdecomentrio"/>
        </w:rPr>
        <w:commentReference w:id="21"/>
      </w:r>
    </w:p>
    <w:p w14:paraId="6BF30F65" w14:textId="77777777" w:rsidR="009F3914" w:rsidRPr="009F3914" w:rsidRDefault="009F3914" w:rsidP="009F3914">
      <w:pPr>
        <w:keepNext/>
        <w:spacing w:after="0" w:line="360" w:lineRule="auto"/>
        <w:ind w:firstLine="708"/>
        <w:jc w:val="both"/>
        <w:rPr>
          <w:rFonts w:ascii="Arial" w:eastAsia="Times New Roman" w:hAnsi="Arial" w:cs="Arial"/>
          <w:color w:val="000000"/>
          <w:sz w:val="24"/>
          <w:szCs w:val="24"/>
          <w:lang w:eastAsia="pt-BR"/>
        </w:rPr>
      </w:pPr>
      <w:r w:rsidRPr="009F3914">
        <w:rPr>
          <w:rFonts w:ascii="Arial" w:eastAsia="Times New Roman" w:hAnsi="Arial" w:cs="Arial"/>
          <w:color w:val="000000"/>
          <w:sz w:val="24"/>
          <w:szCs w:val="24"/>
          <w:lang w:eastAsia="pt-BR"/>
        </w:rPr>
        <w:t xml:space="preserve">Foram </w:t>
      </w:r>
      <w:ins w:id="26" w:author="Ellen Klinger" w:date="2019-05-13T09:48:00Z">
        <w:r w:rsidR="000F7CCC">
          <w:rPr>
            <w:rFonts w:ascii="Arial" w:eastAsia="Times New Roman" w:hAnsi="Arial" w:cs="Arial"/>
            <w:color w:val="000000"/>
            <w:sz w:val="24"/>
            <w:szCs w:val="24"/>
            <w:lang w:eastAsia="pt-BR"/>
          </w:rPr>
          <w:t>realizadas</w:t>
        </w:r>
      </w:ins>
      <w:commentRangeStart w:id="27"/>
      <w:del w:id="28" w:author="Ellen Klinger" w:date="2019-05-13T09:48:00Z">
        <w:r w:rsidRPr="009F3914" w:rsidDel="000F7CCC">
          <w:rPr>
            <w:rFonts w:ascii="Arial" w:eastAsia="Times New Roman" w:hAnsi="Arial" w:cs="Arial"/>
            <w:color w:val="000000"/>
            <w:sz w:val="24"/>
            <w:szCs w:val="24"/>
            <w:lang w:eastAsia="pt-BR"/>
          </w:rPr>
          <w:delText>aplicadas</w:delText>
        </w:r>
      </w:del>
      <w:commentRangeEnd w:id="27"/>
      <w:r w:rsidR="00D57AD8">
        <w:rPr>
          <w:rStyle w:val="Refdecomentrio"/>
        </w:rPr>
        <w:commentReference w:id="27"/>
      </w:r>
      <w:r w:rsidRPr="009F3914">
        <w:rPr>
          <w:rFonts w:ascii="Arial" w:eastAsia="Times New Roman" w:hAnsi="Arial" w:cs="Arial"/>
          <w:color w:val="000000"/>
          <w:sz w:val="24"/>
          <w:szCs w:val="24"/>
          <w:lang w:eastAsia="pt-BR"/>
        </w:rPr>
        <w:t xml:space="preserve"> entrevistas semiestruturadas, compostas por 10</w:t>
      </w:r>
      <w:ins w:id="29" w:author="Ellen Klinger" w:date="2019-05-13T09:48:00Z">
        <w:r w:rsidR="000F7CCC">
          <w:rPr>
            <w:rFonts w:ascii="Arial" w:eastAsia="Times New Roman" w:hAnsi="Arial" w:cs="Arial"/>
            <w:color w:val="000000"/>
            <w:sz w:val="24"/>
            <w:szCs w:val="24"/>
            <w:lang w:eastAsia="pt-BR"/>
          </w:rPr>
          <w:t xml:space="preserve"> (dez)</w:t>
        </w:r>
      </w:ins>
      <w:r w:rsidRPr="009F3914">
        <w:rPr>
          <w:rFonts w:ascii="Arial" w:eastAsia="Times New Roman" w:hAnsi="Arial" w:cs="Arial"/>
          <w:color w:val="000000"/>
          <w:sz w:val="24"/>
          <w:szCs w:val="24"/>
          <w:lang w:eastAsia="pt-BR"/>
        </w:rPr>
        <w:t xml:space="preserve"> questões dissertativas formuladas pelas pesquisadoras que tem como objetivo responder ao problema da pesquisa. Essas foram gravadas em áudio, com autorização das mães, a fim de facilitar a interação com os sujeitos investigados e fidedignidade das respostas para a transcrição e análise dos dados. </w:t>
      </w:r>
    </w:p>
    <w:p w14:paraId="66A294C9" w14:textId="77777777" w:rsidR="009F3914" w:rsidRPr="009F3914" w:rsidRDefault="009F3914" w:rsidP="009F3914">
      <w:pPr>
        <w:keepNext/>
        <w:spacing w:after="0" w:line="360" w:lineRule="auto"/>
        <w:ind w:firstLine="708"/>
        <w:jc w:val="both"/>
        <w:rPr>
          <w:rFonts w:ascii="Arial" w:eastAsia="Times New Roman" w:hAnsi="Arial" w:cs="Arial"/>
          <w:color w:val="000000"/>
          <w:sz w:val="24"/>
          <w:szCs w:val="24"/>
          <w:lang w:eastAsia="pt-BR"/>
        </w:rPr>
      </w:pPr>
      <w:commentRangeStart w:id="30"/>
      <w:r w:rsidRPr="009F3914">
        <w:rPr>
          <w:rFonts w:ascii="Arial" w:eastAsia="Times New Roman" w:hAnsi="Arial" w:cs="Arial"/>
          <w:color w:val="000000"/>
          <w:sz w:val="24"/>
          <w:szCs w:val="24"/>
          <w:lang w:eastAsia="pt-BR"/>
        </w:rPr>
        <w:t>Após a entrevista,</w:t>
      </w:r>
      <w:ins w:id="31" w:author="Ellen Klinger" w:date="2019-05-26T20:23:00Z">
        <w:r w:rsidR="00926525">
          <w:rPr>
            <w:rFonts w:ascii="Arial" w:eastAsia="Times New Roman" w:hAnsi="Arial" w:cs="Arial"/>
            <w:color w:val="000000"/>
            <w:sz w:val="24"/>
            <w:szCs w:val="24"/>
            <w:lang w:eastAsia="pt-BR"/>
          </w:rPr>
          <w:t xml:space="preserve"> </w:t>
        </w:r>
      </w:ins>
      <w:del w:id="32" w:author="Ellen Klinger" w:date="2019-05-13T10:08:00Z">
        <w:r w:rsidRPr="009F3914" w:rsidDel="00751F03">
          <w:rPr>
            <w:rFonts w:ascii="Arial" w:eastAsia="Times New Roman" w:hAnsi="Arial" w:cs="Arial"/>
            <w:color w:val="000000"/>
            <w:sz w:val="24"/>
            <w:szCs w:val="24"/>
            <w:lang w:eastAsia="pt-BR"/>
          </w:rPr>
          <w:delText xml:space="preserve"> foram </w:delText>
        </w:r>
      </w:del>
      <w:ins w:id="33" w:author="Ellen Klinger" w:date="2019-05-13T09:50:00Z">
        <w:r w:rsidR="000F7CCC">
          <w:rPr>
            <w:rFonts w:ascii="Arial" w:eastAsia="Times New Roman" w:hAnsi="Arial" w:cs="Arial"/>
            <w:color w:val="000000"/>
            <w:sz w:val="24"/>
            <w:szCs w:val="24"/>
            <w:lang w:eastAsia="pt-BR"/>
          </w:rPr>
          <w:t xml:space="preserve">as mães responderam a um </w:t>
        </w:r>
      </w:ins>
      <w:ins w:id="34" w:author="Ellen Klinger" w:date="2019-05-13T09:52:00Z">
        <w:r w:rsidR="000F7CCC">
          <w:rPr>
            <w:rFonts w:ascii="Arial" w:eastAsia="Times New Roman" w:hAnsi="Arial" w:cs="Arial"/>
            <w:color w:val="000000"/>
            <w:sz w:val="24"/>
            <w:szCs w:val="24"/>
            <w:lang w:eastAsia="pt-BR"/>
          </w:rPr>
          <w:t>teste psicol</w:t>
        </w:r>
        <w:r w:rsidR="00751F03">
          <w:rPr>
            <w:rFonts w:ascii="Arial" w:eastAsia="Times New Roman" w:hAnsi="Arial" w:cs="Arial"/>
            <w:color w:val="000000"/>
            <w:sz w:val="24"/>
            <w:szCs w:val="24"/>
            <w:lang w:eastAsia="pt-BR"/>
          </w:rPr>
          <w:t>ógico</w:t>
        </w:r>
      </w:ins>
      <w:ins w:id="35" w:author="Ellen Klinger" w:date="2019-05-13T09:51:00Z">
        <w:r w:rsidR="000F7CCC">
          <w:rPr>
            <w:rFonts w:ascii="Arial" w:eastAsia="Times New Roman" w:hAnsi="Arial" w:cs="Arial"/>
            <w:color w:val="000000"/>
            <w:sz w:val="24"/>
            <w:szCs w:val="24"/>
            <w:lang w:eastAsia="pt-BR"/>
          </w:rPr>
          <w:t xml:space="preserve">, </w:t>
        </w:r>
      </w:ins>
      <w:del w:id="36" w:author="Ellen Klinger" w:date="2019-05-13T09:53:00Z">
        <w:r w:rsidRPr="009F3914" w:rsidDel="00751F03">
          <w:rPr>
            <w:rFonts w:ascii="Arial" w:eastAsia="Times New Roman" w:hAnsi="Arial" w:cs="Arial"/>
            <w:color w:val="000000"/>
            <w:sz w:val="24"/>
            <w:szCs w:val="24"/>
            <w:lang w:eastAsia="pt-BR"/>
          </w:rPr>
          <w:delText>apl</w:delText>
        </w:r>
      </w:del>
      <w:del w:id="37" w:author="Ellen Klinger" w:date="2019-05-13T09:54:00Z">
        <w:r w:rsidRPr="009F3914" w:rsidDel="00751F03">
          <w:rPr>
            <w:rFonts w:ascii="Arial" w:eastAsia="Times New Roman" w:hAnsi="Arial" w:cs="Arial"/>
            <w:color w:val="000000"/>
            <w:sz w:val="24"/>
            <w:szCs w:val="24"/>
            <w:lang w:eastAsia="pt-BR"/>
          </w:rPr>
          <w:delText>icada</w:delText>
        </w:r>
      </w:del>
      <w:del w:id="38" w:author="Ellen Klinger" w:date="2019-05-13T10:08:00Z">
        <w:r w:rsidRPr="009F3914" w:rsidDel="00751F03">
          <w:rPr>
            <w:rFonts w:ascii="Arial" w:eastAsia="Times New Roman" w:hAnsi="Arial" w:cs="Arial"/>
            <w:color w:val="000000"/>
            <w:sz w:val="24"/>
            <w:szCs w:val="24"/>
            <w:lang w:eastAsia="pt-BR"/>
          </w:rPr>
          <w:delText xml:space="preserve">s </w:delText>
        </w:r>
      </w:del>
      <w:r w:rsidRPr="009F3914">
        <w:rPr>
          <w:rFonts w:ascii="Arial" w:eastAsia="Times New Roman" w:hAnsi="Arial" w:cs="Arial"/>
          <w:color w:val="000000"/>
          <w:sz w:val="24"/>
          <w:szCs w:val="24"/>
          <w:lang w:eastAsia="pt-BR"/>
        </w:rPr>
        <w:t>as Escalas Beck, utilizando o</w:t>
      </w:r>
      <w:ins w:id="39" w:author="Ellen Klinger" w:date="2019-05-26T20:23:00Z">
        <w:r w:rsidR="00926525">
          <w:rPr>
            <w:rFonts w:ascii="Arial" w:eastAsia="Times New Roman" w:hAnsi="Arial" w:cs="Arial"/>
            <w:color w:val="000000"/>
            <w:sz w:val="24"/>
            <w:szCs w:val="24"/>
            <w:lang w:eastAsia="pt-BR"/>
          </w:rPr>
          <w:t xml:space="preserve"> </w:t>
        </w:r>
      </w:ins>
      <w:del w:id="40" w:author="Ellen Klinger" w:date="2019-05-13T10:10:00Z">
        <w:r w:rsidRPr="009F3914" w:rsidDel="00751F03">
          <w:rPr>
            <w:rFonts w:ascii="Arial" w:eastAsia="Times New Roman" w:hAnsi="Arial" w:cs="Arial"/>
            <w:color w:val="000000"/>
            <w:sz w:val="24"/>
            <w:szCs w:val="24"/>
            <w:lang w:eastAsia="pt-BR"/>
          </w:rPr>
          <w:delText>si</w:delText>
        </w:r>
      </w:del>
      <w:ins w:id="41" w:author="Ellen Klinger" w:date="2019-05-13T10:10:00Z">
        <w:r w:rsidR="00751F03">
          <w:rPr>
            <w:rFonts w:ascii="Arial" w:eastAsia="Times New Roman" w:hAnsi="Arial" w:cs="Arial"/>
            <w:color w:val="000000"/>
            <w:sz w:val="24"/>
            <w:szCs w:val="24"/>
            <w:lang w:eastAsia="pt-BR"/>
          </w:rPr>
          <w:t>I</w:t>
        </w:r>
      </w:ins>
      <w:r w:rsidRPr="009F3914">
        <w:rPr>
          <w:rFonts w:ascii="Arial" w:eastAsia="Times New Roman" w:hAnsi="Arial" w:cs="Arial"/>
          <w:color w:val="000000"/>
          <w:sz w:val="24"/>
          <w:szCs w:val="24"/>
          <w:lang w:eastAsia="pt-BR"/>
        </w:rPr>
        <w:t>nventário</w:t>
      </w:r>
      <w:del w:id="42" w:author="Ellen Klinger" w:date="2019-05-13T10:10:00Z">
        <w:r w:rsidRPr="009F3914" w:rsidDel="00751F03">
          <w:rPr>
            <w:rFonts w:ascii="Arial" w:eastAsia="Times New Roman" w:hAnsi="Arial" w:cs="Arial"/>
            <w:color w:val="000000"/>
            <w:sz w:val="24"/>
            <w:szCs w:val="24"/>
            <w:lang w:eastAsia="pt-BR"/>
          </w:rPr>
          <w:delText>s</w:delText>
        </w:r>
      </w:del>
      <w:del w:id="43" w:author="Ellen Klinger" w:date="2019-05-13T10:09:00Z">
        <w:r w:rsidRPr="009F3914" w:rsidDel="00751F03">
          <w:rPr>
            <w:rFonts w:ascii="Arial" w:eastAsia="Times New Roman" w:hAnsi="Arial" w:cs="Arial"/>
            <w:color w:val="000000"/>
            <w:sz w:val="24"/>
            <w:szCs w:val="24"/>
            <w:lang w:eastAsia="pt-BR"/>
          </w:rPr>
          <w:delText>: Inventário</w:delText>
        </w:r>
      </w:del>
      <w:ins w:id="44" w:author="Ellen Klinger" w:date="2019-05-13T10:09:00Z">
        <w:r w:rsidR="00751F03">
          <w:rPr>
            <w:rFonts w:ascii="Arial" w:eastAsia="Times New Roman" w:hAnsi="Arial" w:cs="Arial"/>
            <w:color w:val="000000"/>
            <w:sz w:val="24"/>
            <w:szCs w:val="24"/>
            <w:lang w:eastAsia="pt-BR"/>
          </w:rPr>
          <w:t xml:space="preserve"> de </w:t>
        </w:r>
      </w:ins>
      <w:r w:rsidRPr="009F3914">
        <w:rPr>
          <w:rFonts w:ascii="Arial" w:eastAsia="Times New Roman" w:hAnsi="Arial" w:cs="Arial"/>
          <w:color w:val="000000"/>
          <w:sz w:val="24"/>
          <w:szCs w:val="24"/>
          <w:lang w:eastAsia="pt-BR"/>
        </w:rPr>
        <w:t>Beck de Ansiedade (BAI)</w:t>
      </w:r>
      <w:ins w:id="45" w:author="Ellen Klinger" w:date="2019-05-13T10:09:00Z">
        <w:r w:rsidR="00751F03">
          <w:rPr>
            <w:rFonts w:ascii="Arial" w:eastAsia="Times New Roman" w:hAnsi="Arial" w:cs="Arial"/>
            <w:color w:val="000000"/>
            <w:sz w:val="24"/>
            <w:szCs w:val="24"/>
            <w:lang w:eastAsia="pt-BR"/>
          </w:rPr>
          <w:t>,</w:t>
        </w:r>
      </w:ins>
      <w:ins w:id="46" w:author="Ellen Klinger" w:date="2019-05-13T10:11:00Z">
        <w:r w:rsidR="00751F03">
          <w:rPr>
            <w:rFonts w:ascii="Arial" w:eastAsia="Times New Roman" w:hAnsi="Arial" w:cs="Arial"/>
            <w:color w:val="000000"/>
            <w:sz w:val="24"/>
            <w:szCs w:val="24"/>
            <w:lang w:eastAsia="pt-BR"/>
          </w:rPr>
          <w:t xml:space="preserve"> o </w:t>
        </w:r>
        <w:r w:rsidR="00751F03" w:rsidRPr="009F3914">
          <w:rPr>
            <w:rFonts w:ascii="Arial" w:eastAsia="Times New Roman" w:hAnsi="Arial" w:cs="Arial"/>
            <w:color w:val="000000"/>
            <w:sz w:val="24"/>
            <w:szCs w:val="24"/>
            <w:lang w:eastAsia="pt-BR"/>
          </w:rPr>
          <w:t xml:space="preserve">Inventário </w:t>
        </w:r>
        <w:r w:rsidR="00751F03" w:rsidRPr="009F3914">
          <w:rPr>
            <w:rFonts w:ascii="Arial" w:eastAsia="Times New Roman" w:hAnsi="Arial" w:cs="Arial"/>
            <w:color w:val="000000"/>
            <w:sz w:val="24"/>
            <w:szCs w:val="24"/>
            <w:lang w:eastAsia="pt-BR"/>
          </w:rPr>
          <w:lastRenderedPageBreak/>
          <w:t>de Beck para Depr</w:t>
        </w:r>
        <w:r w:rsidR="00751F03">
          <w:rPr>
            <w:rFonts w:ascii="Arial" w:eastAsia="Times New Roman" w:hAnsi="Arial" w:cs="Arial"/>
            <w:color w:val="000000"/>
            <w:sz w:val="24"/>
            <w:szCs w:val="24"/>
            <w:lang w:eastAsia="pt-BR"/>
          </w:rPr>
          <w:t xml:space="preserve">essão (BDI), e a </w:t>
        </w:r>
        <w:r w:rsidR="00751F03" w:rsidRPr="009F3914">
          <w:rPr>
            <w:rFonts w:ascii="Arial" w:eastAsia="Times New Roman" w:hAnsi="Arial" w:cs="Arial"/>
            <w:color w:val="000000"/>
            <w:sz w:val="24"/>
            <w:szCs w:val="24"/>
            <w:lang w:eastAsia="pt-BR"/>
          </w:rPr>
          <w:t>Escala de Desesperança de Beck (BHS)</w:t>
        </w:r>
      </w:ins>
      <w:ins w:id="47" w:author="Ellen Klinger" w:date="2019-05-13T10:12:00Z">
        <w:r w:rsidR="00751F03">
          <w:rPr>
            <w:rFonts w:ascii="Arial" w:eastAsia="Times New Roman" w:hAnsi="Arial" w:cs="Arial"/>
            <w:color w:val="000000"/>
            <w:sz w:val="24"/>
            <w:szCs w:val="24"/>
            <w:lang w:eastAsia="pt-BR"/>
          </w:rPr>
          <w:t>. No BAI, a</w:t>
        </w:r>
      </w:ins>
      <w:del w:id="48" w:author="Ellen Klinger" w:date="2019-05-13T10:09:00Z">
        <w:r w:rsidRPr="009F3914" w:rsidDel="00751F03">
          <w:rPr>
            <w:rFonts w:ascii="Arial" w:eastAsia="Times New Roman" w:hAnsi="Arial" w:cs="Arial"/>
            <w:color w:val="000000"/>
            <w:sz w:val="24"/>
            <w:szCs w:val="24"/>
            <w:lang w:eastAsia="pt-BR"/>
          </w:rPr>
          <w:delText>: O inventário é autoaplicável</w:delText>
        </w:r>
      </w:del>
      <w:commentRangeEnd w:id="30"/>
      <w:r w:rsidR="00D57AD8">
        <w:rPr>
          <w:rStyle w:val="Refdecomentrio"/>
        </w:rPr>
        <w:commentReference w:id="30"/>
      </w:r>
      <w:del w:id="49" w:author="Ellen Klinger" w:date="2019-05-13T10:09:00Z">
        <w:r w:rsidRPr="009F3914" w:rsidDel="00751F03">
          <w:rPr>
            <w:rFonts w:ascii="Arial" w:eastAsia="Times New Roman" w:hAnsi="Arial" w:cs="Arial"/>
            <w:color w:val="000000"/>
            <w:sz w:val="24"/>
            <w:szCs w:val="24"/>
            <w:lang w:eastAsia="pt-BR"/>
          </w:rPr>
          <w:delText>. A</w:delText>
        </w:r>
      </w:del>
      <w:r w:rsidRPr="009F3914">
        <w:rPr>
          <w:rFonts w:ascii="Arial" w:eastAsia="Times New Roman" w:hAnsi="Arial" w:cs="Arial"/>
          <w:color w:val="000000"/>
          <w:sz w:val="24"/>
          <w:szCs w:val="24"/>
          <w:lang w:eastAsia="pt-BR"/>
        </w:rPr>
        <w:t xml:space="preserve"> soma dos escores identifica o nível de ansiedade</w:t>
      </w:r>
      <w:ins w:id="50" w:author="Ellen Klinger" w:date="2019-05-13T10:12:00Z">
        <w:r w:rsidR="00751F03">
          <w:rPr>
            <w:rFonts w:ascii="Arial" w:eastAsia="Times New Roman" w:hAnsi="Arial" w:cs="Arial"/>
            <w:color w:val="000000"/>
            <w:sz w:val="24"/>
            <w:szCs w:val="24"/>
            <w:lang w:eastAsia="pt-BR"/>
          </w:rPr>
          <w:t xml:space="preserve">, tendo a </w:t>
        </w:r>
      </w:ins>
      <w:del w:id="51" w:author="Ellen Klinger" w:date="2019-05-13T10:13:00Z">
        <w:r w:rsidRPr="009F3914" w:rsidDel="00751F03">
          <w:rPr>
            <w:rFonts w:ascii="Arial" w:eastAsia="Times New Roman" w:hAnsi="Arial" w:cs="Arial"/>
            <w:color w:val="000000"/>
            <w:sz w:val="24"/>
            <w:szCs w:val="24"/>
            <w:lang w:eastAsia="pt-BR"/>
          </w:rPr>
          <w:delText xml:space="preserve">. </w:delText>
        </w:r>
        <w:commentRangeStart w:id="52"/>
        <w:commentRangeStart w:id="53"/>
        <w:r w:rsidRPr="009F3914" w:rsidDel="00751F03">
          <w:rPr>
            <w:rFonts w:ascii="Arial" w:eastAsia="Times New Roman" w:hAnsi="Arial" w:cs="Arial"/>
            <w:color w:val="000000"/>
            <w:sz w:val="24"/>
            <w:szCs w:val="24"/>
            <w:lang w:eastAsia="pt-BR"/>
          </w:rPr>
          <w:delText xml:space="preserve">Esse instrumento foi validado no Brasil, com a </w:delText>
        </w:r>
      </w:del>
      <w:r w:rsidRPr="009F3914">
        <w:rPr>
          <w:rFonts w:ascii="Arial" w:eastAsia="Times New Roman" w:hAnsi="Arial" w:cs="Arial"/>
          <w:color w:val="000000"/>
          <w:sz w:val="24"/>
          <w:szCs w:val="24"/>
          <w:lang w:eastAsia="pt-BR"/>
        </w:rPr>
        <w:t xml:space="preserve">seguinte classificação: zero a 10 – Mínimo; 11 a 19 – Leve; 20 a 30 – Moderado e 31 a 63 – Grave. </w:t>
      </w:r>
      <w:ins w:id="54" w:author="Ellen Klinger" w:date="2019-05-13T10:13:00Z">
        <w:r w:rsidR="00751F03">
          <w:rPr>
            <w:rFonts w:ascii="Arial" w:eastAsia="Times New Roman" w:hAnsi="Arial" w:cs="Arial"/>
            <w:color w:val="000000"/>
            <w:sz w:val="24"/>
            <w:szCs w:val="24"/>
            <w:lang w:eastAsia="pt-BR"/>
          </w:rPr>
          <w:t xml:space="preserve">No </w:t>
        </w:r>
      </w:ins>
      <w:del w:id="55" w:author="Ellen Klinger" w:date="2019-05-13T10:13:00Z">
        <w:r w:rsidRPr="009F3914" w:rsidDel="00751F03">
          <w:rPr>
            <w:rFonts w:ascii="Arial" w:eastAsia="Times New Roman" w:hAnsi="Arial" w:cs="Arial"/>
            <w:color w:val="000000"/>
            <w:sz w:val="24"/>
            <w:szCs w:val="24"/>
            <w:lang w:eastAsia="pt-BR"/>
          </w:rPr>
          <w:delText>Inventário de Beck para Depressão (</w:delText>
        </w:r>
      </w:del>
      <w:r w:rsidRPr="009F3914">
        <w:rPr>
          <w:rFonts w:ascii="Arial" w:eastAsia="Times New Roman" w:hAnsi="Arial" w:cs="Arial"/>
          <w:color w:val="000000"/>
          <w:sz w:val="24"/>
          <w:szCs w:val="24"/>
          <w:lang w:eastAsia="pt-BR"/>
        </w:rPr>
        <w:t>BDI</w:t>
      </w:r>
      <w:del w:id="56" w:author="Ellen Klinger" w:date="2019-05-13T10:13:00Z">
        <w:r w:rsidRPr="009F3914" w:rsidDel="00751F03">
          <w:rPr>
            <w:rFonts w:ascii="Arial" w:eastAsia="Times New Roman" w:hAnsi="Arial" w:cs="Arial"/>
            <w:color w:val="000000"/>
            <w:sz w:val="24"/>
            <w:szCs w:val="24"/>
            <w:lang w:eastAsia="pt-BR"/>
          </w:rPr>
          <w:delText>): O BDI é autoaplicável. A</w:delText>
        </w:r>
      </w:del>
      <w:ins w:id="57" w:author="Ellen Klinger" w:date="2019-05-13T10:13:00Z">
        <w:r w:rsidR="00751F03">
          <w:rPr>
            <w:rFonts w:ascii="Arial" w:eastAsia="Times New Roman" w:hAnsi="Arial" w:cs="Arial"/>
            <w:color w:val="000000"/>
            <w:sz w:val="24"/>
            <w:szCs w:val="24"/>
            <w:lang w:eastAsia="pt-BR"/>
          </w:rPr>
          <w:t xml:space="preserve"> a</w:t>
        </w:r>
      </w:ins>
      <w:ins w:id="58" w:author="Ellen Klinger" w:date="2019-05-26T20:23:00Z">
        <w:r w:rsidR="00926525">
          <w:rPr>
            <w:rFonts w:ascii="Arial" w:eastAsia="Times New Roman" w:hAnsi="Arial" w:cs="Arial"/>
            <w:color w:val="000000"/>
            <w:sz w:val="24"/>
            <w:szCs w:val="24"/>
            <w:lang w:eastAsia="pt-BR"/>
          </w:rPr>
          <w:t xml:space="preserve"> </w:t>
        </w:r>
      </w:ins>
      <w:r w:rsidRPr="009F3914">
        <w:rPr>
          <w:rFonts w:ascii="Arial" w:eastAsia="Times New Roman" w:hAnsi="Arial" w:cs="Arial"/>
          <w:color w:val="000000"/>
          <w:sz w:val="24"/>
          <w:szCs w:val="24"/>
          <w:lang w:eastAsia="pt-BR"/>
        </w:rPr>
        <w:t>soma dos escores identifica o nível de depressão</w:t>
      </w:r>
      <w:ins w:id="59" w:author="Ellen Klinger" w:date="2019-05-13T10:13:00Z">
        <w:r w:rsidR="00751F03">
          <w:rPr>
            <w:rFonts w:ascii="Arial" w:eastAsia="Times New Roman" w:hAnsi="Arial" w:cs="Arial"/>
            <w:color w:val="000000"/>
            <w:sz w:val="24"/>
            <w:szCs w:val="24"/>
            <w:lang w:eastAsia="pt-BR"/>
          </w:rPr>
          <w:t xml:space="preserve">, com a </w:t>
        </w:r>
      </w:ins>
      <w:del w:id="60" w:author="Ellen Klinger" w:date="2019-05-13T10:14:00Z">
        <w:r w:rsidRPr="009F3914" w:rsidDel="00751F03">
          <w:rPr>
            <w:rFonts w:ascii="Arial" w:eastAsia="Times New Roman" w:hAnsi="Arial" w:cs="Arial"/>
            <w:color w:val="000000"/>
            <w:sz w:val="24"/>
            <w:szCs w:val="24"/>
            <w:lang w:eastAsia="pt-BR"/>
          </w:rPr>
          <w:delText xml:space="preserve">. Esse instrumento foi validado no Brasil com a </w:delText>
        </w:r>
      </w:del>
      <w:r w:rsidRPr="009F3914">
        <w:rPr>
          <w:rFonts w:ascii="Arial" w:eastAsia="Times New Roman" w:hAnsi="Arial" w:cs="Arial"/>
          <w:color w:val="000000"/>
          <w:sz w:val="24"/>
          <w:szCs w:val="24"/>
          <w:lang w:eastAsia="pt-BR"/>
        </w:rPr>
        <w:t>seguinte classificação: zero a 11</w:t>
      </w:r>
      <w:del w:id="61" w:author="Ellen Klinger" w:date="2019-05-13T10:14:00Z">
        <w:r w:rsidRPr="009F3914" w:rsidDel="00751F03">
          <w:rPr>
            <w:rFonts w:ascii="Arial" w:eastAsia="Times New Roman" w:hAnsi="Arial" w:cs="Arial"/>
            <w:color w:val="000000"/>
            <w:sz w:val="24"/>
            <w:szCs w:val="24"/>
            <w:lang w:eastAsia="pt-BR"/>
          </w:rPr>
          <w:delText>-</w:delText>
        </w:r>
      </w:del>
      <w:ins w:id="62" w:author="Ellen Klinger" w:date="2019-05-13T10:14:00Z">
        <w:r w:rsidR="00751F03">
          <w:rPr>
            <w:rFonts w:ascii="Arial" w:eastAsia="Times New Roman" w:hAnsi="Arial" w:cs="Arial"/>
            <w:color w:val="000000"/>
            <w:sz w:val="24"/>
            <w:szCs w:val="24"/>
            <w:lang w:eastAsia="pt-BR"/>
          </w:rPr>
          <w:t xml:space="preserve"> -M</w:t>
        </w:r>
      </w:ins>
      <w:del w:id="63" w:author="Ellen Klinger" w:date="2019-05-13T10:14:00Z">
        <w:r w:rsidRPr="009F3914" w:rsidDel="00751F03">
          <w:rPr>
            <w:rFonts w:ascii="Arial" w:eastAsia="Times New Roman" w:hAnsi="Arial" w:cs="Arial"/>
            <w:color w:val="000000"/>
            <w:sz w:val="24"/>
            <w:szCs w:val="24"/>
            <w:lang w:eastAsia="pt-BR"/>
          </w:rPr>
          <w:delText>m</w:delText>
        </w:r>
      </w:del>
      <w:r w:rsidRPr="009F3914">
        <w:rPr>
          <w:rFonts w:ascii="Arial" w:eastAsia="Times New Roman" w:hAnsi="Arial" w:cs="Arial"/>
          <w:color w:val="000000"/>
          <w:sz w:val="24"/>
          <w:szCs w:val="24"/>
          <w:lang w:eastAsia="pt-BR"/>
        </w:rPr>
        <w:t xml:space="preserve">ínimo;12 a 19- </w:t>
      </w:r>
      <w:ins w:id="64" w:author="Ellen Klinger" w:date="2019-05-13T10:14:00Z">
        <w:r w:rsidR="00751F03">
          <w:rPr>
            <w:rFonts w:ascii="Arial" w:eastAsia="Times New Roman" w:hAnsi="Arial" w:cs="Arial"/>
            <w:color w:val="000000"/>
            <w:sz w:val="24"/>
            <w:szCs w:val="24"/>
            <w:lang w:eastAsia="pt-BR"/>
          </w:rPr>
          <w:t>L</w:t>
        </w:r>
      </w:ins>
      <w:del w:id="65" w:author="Ellen Klinger" w:date="2019-05-13T10:14:00Z">
        <w:r w:rsidRPr="009F3914" w:rsidDel="00751F03">
          <w:rPr>
            <w:rFonts w:ascii="Arial" w:eastAsia="Times New Roman" w:hAnsi="Arial" w:cs="Arial"/>
            <w:color w:val="000000"/>
            <w:sz w:val="24"/>
            <w:szCs w:val="24"/>
            <w:lang w:eastAsia="pt-BR"/>
          </w:rPr>
          <w:delText>l</w:delText>
        </w:r>
      </w:del>
      <w:r w:rsidRPr="009F3914">
        <w:rPr>
          <w:rFonts w:ascii="Arial" w:eastAsia="Times New Roman" w:hAnsi="Arial" w:cs="Arial"/>
          <w:color w:val="000000"/>
          <w:sz w:val="24"/>
          <w:szCs w:val="24"/>
          <w:lang w:eastAsia="pt-BR"/>
        </w:rPr>
        <w:t>eve; 20 a 35</w:t>
      </w:r>
      <w:del w:id="66" w:author="Ellen Klinger" w:date="2019-05-13T10:14:00Z">
        <w:r w:rsidRPr="009F3914" w:rsidDel="00751F03">
          <w:rPr>
            <w:rFonts w:ascii="Arial" w:eastAsia="Times New Roman" w:hAnsi="Arial" w:cs="Arial"/>
            <w:color w:val="000000"/>
            <w:sz w:val="24"/>
            <w:szCs w:val="24"/>
            <w:lang w:eastAsia="pt-BR"/>
          </w:rPr>
          <w:delText>-</w:delText>
        </w:r>
      </w:del>
      <w:ins w:id="67" w:author="Ellen Klinger" w:date="2019-05-13T10:14:00Z">
        <w:r w:rsidR="00751F03">
          <w:rPr>
            <w:rFonts w:ascii="Arial" w:eastAsia="Times New Roman" w:hAnsi="Arial" w:cs="Arial"/>
            <w:color w:val="000000"/>
            <w:sz w:val="24"/>
            <w:szCs w:val="24"/>
            <w:lang w:eastAsia="pt-BR"/>
          </w:rPr>
          <w:t xml:space="preserve"> -M</w:t>
        </w:r>
      </w:ins>
      <w:del w:id="68" w:author="Ellen Klinger" w:date="2019-05-13T10:14:00Z">
        <w:r w:rsidRPr="009F3914" w:rsidDel="00751F03">
          <w:rPr>
            <w:rFonts w:ascii="Arial" w:eastAsia="Times New Roman" w:hAnsi="Arial" w:cs="Arial"/>
            <w:color w:val="000000"/>
            <w:sz w:val="24"/>
            <w:szCs w:val="24"/>
            <w:lang w:eastAsia="pt-BR"/>
          </w:rPr>
          <w:delText>m</w:delText>
        </w:r>
      </w:del>
      <w:r w:rsidRPr="009F3914">
        <w:rPr>
          <w:rFonts w:ascii="Arial" w:eastAsia="Times New Roman" w:hAnsi="Arial" w:cs="Arial"/>
          <w:color w:val="000000"/>
          <w:sz w:val="24"/>
          <w:szCs w:val="24"/>
          <w:lang w:eastAsia="pt-BR"/>
        </w:rPr>
        <w:t>oderado e 36 a 63</w:t>
      </w:r>
      <w:del w:id="69" w:author="Ellen Klinger" w:date="2019-05-13T10:14:00Z">
        <w:r w:rsidRPr="009F3914" w:rsidDel="00751F03">
          <w:rPr>
            <w:rFonts w:ascii="Arial" w:eastAsia="Times New Roman" w:hAnsi="Arial" w:cs="Arial"/>
            <w:color w:val="000000"/>
            <w:sz w:val="24"/>
            <w:szCs w:val="24"/>
            <w:lang w:eastAsia="pt-BR"/>
          </w:rPr>
          <w:delText xml:space="preserve">- </w:delText>
        </w:r>
      </w:del>
      <w:ins w:id="70" w:author="Ellen Klinger" w:date="2019-05-13T10:14:00Z">
        <w:r w:rsidR="00751F03">
          <w:rPr>
            <w:rFonts w:ascii="Arial" w:eastAsia="Times New Roman" w:hAnsi="Arial" w:cs="Arial"/>
            <w:color w:val="000000"/>
            <w:sz w:val="24"/>
            <w:szCs w:val="24"/>
            <w:lang w:eastAsia="pt-BR"/>
          </w:rPr>
          <w:t xml:space="preserve"> - G</w:t>
        </w:r>
      </w:ins>
      <w:del w:id="71" w:author="Ellen Klinger" w:date="2019-05-13T10:14:00Z">
        <w:r w:rsidRPr="009F3914" w:rsidDel="00751F03">
          <w:rPr>
            <w:rFonts w:ascii="Arial" w:eastAsia="Times New Roman" w:hAnsi="Arial" w:cs="Arial"/>
            <w:color w:val="000000"/>
            <w:sz w:val="24"/>
            <w:szCs w:val="24"/>
            <w:lang w:eastAsia="pt-BR"/>
          </w:rPr>
          <w:delText>G</w:delText>
        </w:r>
      </w:del>
      <w:r w:rsidRPr="009F3914">
        <w:rPr>
          <w:rFonts w:ascii="Arial" w:eastAsia="Times New Roman" w:hAnsi="Arial" w:cs="Arial"/>
          <w:color w:val="000000"/>
          <w:sz w:val="24"/>
          <w:szCs w:val="24"/>
          <w:lang w:eastAsia="pt-BR"/>
        </w:rPr>
        <w:t xml:space="preserve">rave. </w:t>
      </w:r>
      <w:ins w:id="72" w:author="Ellen Klinger" w:date="2019-05-13T10:17:00Z">
        <w:r w:rsidR="00751F03">
          <w:rPr>
            <w:rFonts w:ascii="Arial" w:eastAsia="Times New Roman" w:hAnsi="Arial" w:cs="Arial"/>
            <w:color w:val="000000"/>
            <w:sz w:val="24"/>
            <w:szCs w:val="24"/>
            <w:lang w:eastAsia="pt-BR"/>
          </w:rPr>
          <w:t>No</w:t>
        </w:r>
      </w:ins>
      <w:ins w:id="73" w:author="Ellen Klinger" w:date="2019-05-26T20:24:00Z">
        <w:r w:rsidR="00926525">
          <w:rPr>
            <w:rFonts w:ascii="Arial" w:eastAsia="Times New Roman" w:hAnsi="Arial" w:cs="Arial"/>
            <w:color w:val="000000"/>
            <w:sz w:val="24"/>
            <w:szCs w:val="24"/>
            <w:lang w:eastAsia="pt-BR"/>
          </w:rPr>
          <w:t xml:space="preserve"> </w:t>
        </w:r>
      </w:ins>
      <w:del w:id="74" w:author="Ellen Klinger" w:date="2019-05-13T10:15:00Z">
        <w:r w:rsidRPr="009F3914" w:rsidDel="00751F03">
          <w:rPr>
            <w:rFonts w:ascii="Arial" w:eastAsia="Times New Roman" w:hAnsi="Arial" w:cs="Arial"/>
            <w:color w:val="000000"/>
            <w:sz w:val="24"/>
            <w:szCs w:val="24"/>
            <w:lang w:eastAsia="pt-BR"/>
          </w:rPr>
          <w:delText>Escala de Desesperança de Beck (</w:delText>
        </w:r>
      </w:del>
      <w:r w:rsidRPr="009F3914">
        <w:rPr>
          <w:rFonts w:ascii="Arial" w:eastAsia="Times New Roman" w:hAnsi="Arial" w:cs="Arial"/>
          <w:color w:val="000000"/>
          <w:sz w:val="24"/>
          <w:szCs w:val="24"/>
          <w:lang w:eastAsia="pt-BR"/>
        </w:rPr>
        <w:t>BHS</w:t>
      </w:r>
      <w:ins w:id="75" w:author="Ellen Klinger" w:date="2019-05-13T10:16:00Z">
        <w:r w:rsidR="00751F03">
          <w:rPr>
            <w:rFonts w:ascii="Arial" w:eastAsia="Times New Roman" w:hAnsi="Arial" w:cs="Arial"/>
            <w:color w:val="000000"/>
            <w:sz w:val="24"/>
            <w:szCs w:val="24"/>
            <w:lang w:eastAsia="pt-BR"/>
          </w:rPr>
          <w:t>, a</w:t>
        </w:r>
      </w:ins>
      <w:del w:id="76" w:author="Ellen Klinger" w:date="2019-05-13T10:15:00Z">
        <w:r w:rsidRPr="009F3914" w:rsidDel="00751F03">
          <w:rPr>
            <w:rFonts w:ascii="Arial" w:eastAsia="Times New Roman" w:hAnsi="Arial" w:cs="Arial"/>
            <w:color w:val="000000"/>
            <w:sz w:val="24"/>
            <w:szCs w:val="24"/>
            <w:lang w:eastAsia="pt-BR"/>
          </w:rPr>
          <w:delText>): O inventário é autoaplicável. A</w:delText>
        </w:r>
      </w:del>
      <w:r w:rsidRPr="009F3914">
        <w:rPr>
          <w:rFonts w:ascii="Arial" w:eastAsia="Times New Roman" w:hAnsi="Arial" w:cs="Arial"/>
          <w:color w:val="000000"/>
          <w:sz w:val="24"/>
          <w:szCs w:val="24"/>
          <w:lang w:eastAsia="pt-BR"/>
        </w:rPr>
        <w:t xml:space="preserve"> soma dos escores identifica o nível de desesperança</w:t>
      </w:r>
      <w:ins w:id="77" w:author="Ellen Klinger" w:date="2019-05-13T10:16:00Z">
        <w:r w:rsidR="00751F03">
          <w:rPr>
            <w:rFonts w:ascii="Arial" w:eastAsia="Times New Roman" w:hAnsi="Arial" w:cs="Arial"/>
            <w:color w:val="000000"/>
            <w:sz w:val="24"/>
            <w:szCs w:val="24"/>
            <w:lang w:eastAsia="pt-BR"/>
          </w:rPr>
          <w:t xml:space="preserve">, cujos </w:t>
        </w:r>
      </w:ins>
      <w:del w:id="78" w:author="Ellen Klinger" w:date="2019-05-13T10:16:00Z">
        <w:r w:rsidRPr="009F3914" w:rsidDel="00751F03">
          <w:rPr>
            <w:rFonts w:ascii="Arial" w:eastAsia="Times New Roman" w:hAnsi="Arial" w:cs="Arial"/>
            <w:color w:val="000000"/>
            <w:sz w:val="24"/>
            <w:szCs w:val="24"/>
            <w:lang w:eastAsia="pt-BR"/>
          </w:rPr>
          <w:delText xml:space="preserve">. Os </w:delText>
        </w:r>
      </w:del>
      <w:r w:rsidRPr="009F3914">
        <w:rPr>
          <w:rFonts w:ascii="Arial" w:eastAsia="Times New Roman" w:hAnsi="Arial" w:cs="Arial"/>
          <w:color w:val="000000"/>
          <w:sz w:val="24"/>
          <w:szCs w:val="24"/>
          <w:lang w:eastAsia="pt-BR"/>
        </w:rPr>
        <w:t>escores variam de 0 a 20</w:t>
      </w:r>
      <w:ins w:id="79" w:author="Ellen Klinger" w:date="2019-05-13T10:16:00Z">
        <w:r w:rsidR="00751F03">
          <w:rPr>
            <w:rFonts w:ascii="Arial" w:eastAsia="Times New Roman" w:hAnsi="Arial" w:cs="Arial"/>
            <w:color w:val="000000"/>
            <w:sz w:val="24"/>
            <w:szCs w:val="24"/>
            <w:lang w:eastAsia="pt-BR"/>
          </w:rPr>
          <w:t xml:space="preserve"> e tem </w:t>
        </w:r>
      </w:ins>
      <w:del w:id="80" w:author="Ellen Klinger" w:date="2019-05-13T10:16:00Z">
        <w:r w:rsidRPr="009F3914" w:rsidDel="00751F03">
          <w:rPr>
            <w:rFonts w:ascii="Arial" w:eastAsia="Times New Roman" w:hAnsi="Arial" w:cs="Arial"/>
            <w:color w:val="000000"/>
            <w:sz w:val="24"/>
            <w:szCs w:val="24"/>
            <w:lang w:eastAsia="pt-BR"/>
          </w:rPr>
          <w:delText>. Esse instrumento foi validado no Brasil com a</w:delText>
        </w:r>
      </w:del>
      <w:ins w:id="81" w:author="Ellen Klinger" w:date="2019-05-13T10:16:00Z">
        <w:r w:rsidR="00751F03">
          <w:rPr>
            <w:rFonts w:ascii="Arial" w:eastAsia="Times New Roman" w:hAnsi="Arial" w:cs="Arial"/>
            <w:color w:val="000000"/>
            <w:sz w:val="24"/>
            <w:szCs w:val="24"/>
            <w:lang w:eastAsia="pt-BR"/>
          </w:rPr>
          <w:t>a</w:t>
        </w:r>
      </w:ins>
      <w:r w:rsidRPr="009F3914">
        <w:rPr>
          <w:rFonts w:ascii="Arial" w:eastAsia="Times New Roman" w:hAnsi="Arial" w:cs="Arial"/>
          <w:color w:val="000000"/>
          <w:sz w:val="24"/>
          <w:szCs w:val="24"/>
          <w:lang w:eastAsia="pt-BR"/>
        </w:rPr>
        <w:t xml:space="preserve"> seguinte classificação: zero a 4- </w:t>
      </w:r>
      <w:ins w:id="82" w:author="Ellen Klinger" w:date="2019-05-13T10:16:00Z">
        <w:r w:rsidR="00751F03">
          <w:rPr>
            <w:rFonts w:ascii="Arial" w:eastAsia="Times New Roman" w:hAnsi="Arial" w:cs="Arial"/>
            <w:color w:val="000000"/>
            <w:sz w:val="24"/>
            <w:szCs w:val="24"/>
            <w:lang w:eastAsia="pt-BR"/>
          </w:rPr>
          <w:t>M</w:t>
        </w:r>
      </w:ins>
      <w:del w:id="83" w:author="Ellen Klinger" w:date="2019-05-13T10:16:00Z">
        <w:r w:rsidRPr="009F3914" w:rsidDel="00751F03">
          <w:rPr>
            <w:rFonts w:ascii="Arial" w:eastAsia="Times New Roman" w:hAnsi="Arial" w:cs="Arial"/>
            <w:color w:val="000000"/>
            <w:sz w:val="24"/>
            <w:szCs w:val="24"/>
            <w:lang w:eastAsia="pt-BR"/>
          </w:rPr>
          <w:delText>m</w:delText>
        </w:r>
      </w:del>
      <w:r w:rsidRPr="009F3914">
        <w:rPr>
          <w:rFonts w:ascii="Arial" w:eastAsia="Times New Roman" w:hAnsi="Arial" w:cs="Arial"/>
          <w:color w:val="000000"/>
          <w:sz w:val="24"/>
          <w:szCs w:val="24"/>
          <w:lang w:eastAsia="pt-BR"/>
        </w:rPr>
        <w:t>ínimo; 5 a 8</w:t>
      </w:r>
      <w:ins w:id="84" w:author="Ellen Klinger" w:date="2019-05-13T10:16:00Z">
        <w:r w:rsidR="00751F03">
          <w:rPr>
            <w:rFonts w:ascii="Arial" w:eastAsia="Times New Roman" w:hAnsi="Arial" w:cs="Arial"/>
            <w:color w:val="000000"/>
            <w:sz w:val="24"/>
            <w:szCs w:val="24"/>
            <w:lang w:eastAsia="pt-BR"/>
          </w:rPr>
          <w:t xml:space="preserve"> - L</w:t>
        </w:r>
      </w:ins>
      <w:del w:id="85" w:author="Ellen Klinger" w:date="2019-05-13T10:16:00Z">
        <w:r w:rsidRPr="009F3914" w:rsidDel="00751F03">
          <w:rPr>
            <w:rFonts w:ascii="Arial" w:eastAsia="Times New Roman" w:hAnsi="Arial" w:cs="Arial"/>
            <w:color w:val="000000"/>
            <w:sz w:val="24"/>
            <w:szCs w:val="24"/>
            <w:lang w:eastAsia="pt-BR"/>
          </w:rPr>
          <w:delText>-l</w:delText>
        </w:r>
      </w:del>
      <w:r w:rsidRPr="009F3914">
        <w:rPr>
          <w:rFonts w:ascii="Arial" w:eastAsia="Times New Roman" w:hAnsi="Arial" w:cs="Arial"/>
          <w:color w:val="000000"/>
          <w:sz w:val="24"/>
          <w:szCs w:val="24"/>
          <w:lang w:eastAsia="pt-BR"/>
        </w:rPr>
        <w:t>eve; 9 a 13</w:t>
      </w:r>
      <w:ins w:id="86" w:author="Ellen Klinger" w:date="2019-05-13T10:16:00Z">
        <w:r w:rsidR="00751F03">
          <w:rPr>
            <w:rFonts w:ascii="Arial" w:eastAsia="Times New Roman" w:hAnsi="Arial" w:cs="Arial"/>
            <w:color w:val="000000"/>
            <w:sz w:val="24"/>
            <w:szCs w:val="24"/>
            <w:lang w:eastAsia="pt-BR"/>
          </w:rPr>
          <w:t xml:space="preserve"> - M</w:t>
        </w:r>
      </w:ins>
      <w:del w:id="87" w:author="Ellen Klinger" w:date="2019-05-13T10:16:00Z">
        <w:r w:rsidRPr="009F3914" w:rsidDel="00751F03">
          <w:rPr>
            <w:rFonts w:ascii="Arial" w:eastAsia="Times New Roman" w:hAnsi="Arial" w:cs="Arial"/>
            <w:color w:val="000000"/>
            <w:sz w:val="24"/>
            <w:szCs w:val="24"/>
            <w:lang w:eastAsia="pt-BR"/>
          </w:rPr>
          <w:delText>- m</w:delText>
        </w:r>
      </w:del>
      <w:r w:rsidRPr="009F3914">
        <w:rPr>
          <w:rFonts w:ascii="Arial" w:eastAsia="Times New Roman" w:hAnsi="Arial" w:cs="Arial"/>
          <w:color w:val="000000"/>
          <w:sz w:val="24"/>
          <w:szCs w:val="24"/>
          <w:lang w:eastAsia="pt-BR"/>
        </w:rPr>
        <w:t>oderado e 14 a 20</w:t>
      </w:r>
      <w:del w:id="88" w:author="Ellen Klinger" w:date="2019-05-13T10:16:00Z">
        <w:r w:rsidRPr="009F3914" w:rsidDel="00751F03">
          <w:rPr>
            <w:rFonts w:ascii="Arial" w:eastAsia="Times New Roman" w:hAnsi="Arial" w:cs="Arial"/>
            <w:color w:val="000000"/>
            <w:sz w:val="24"/>
            <w:szCs w:val="24"/>
            <w:lang w:eastAsia="pt-BR"/>
          </w:rPr>
          <w:delText xml:space="preserve">- </w:delText>
        </w:r>
      </w:del>
      <w:ins w:id="89" w:author="Ellen Klinger" w:date="2019-05-13T10:16:00Z">
        <w:r w:rsidR="00751F03">
          <w:rPr>
            <w:rFonts w:ascii="Arial" w:eastAsia="Times New Roman" w:hAnsi="Arial" w:cs="Arial"/>
            <w:color w:val="000000"/>
            <w:sz w:val="24"/>
            <w:szCs w:val="24"/>
            <w:lang w:eastAsia="pt-BR"/>
          </w:rPr>
          <w:t xml:space="preserve"> - G</w:t>
        </w:r>
      </w:ins>
      <w:del w:id="90" w:author="Ellen Klinger" w:date="2019-05-13T10:16:00Z">
        <w:r w:rsidRPr="009F3914" w:rsidDel="00751F03">
          <w:rPr>
            <w:rFonts w:ascii="Arial" w:eastAsia="Times New Roman" w:hAnsi="Arial" w:cs="Arial"/>
            <w:color w:val="000000"/>
            <w:sz w:val="24"/>
            <w:szCs w:val="24"/>
            <w:lang w:eastAsia="pt-BR"/>
          </w:rPr>
          <w:delText>g</w:delText>
        </w:r>
      </w:del>
      <w:r w:rsidRPr="009F3914">
        <w:rPr>
          <w:rFonts w:ascii="Arial" w:eastAsia="Times New Roman" w:hAnsi="Arial" w:cs="Arial"/>
          <w:color w:val="000000"/>
          <w:sz w:val="24"/>
          <w:szCs w:val="24"/>
          <w:lang w:eastAsia="pt-BR"/>
        </w:rPr>
        <w:t xml:space="preserve">rave. </w:t>
      </w:r>
      <w:commentRangeEnd w:id="52"/>
      <w:r w:rsidR="00932A57">
        <w:rPr>
          <w:rStyle w:val="Refdecomentrio"/>
        </w:rPr>
        <w:commentReference w:id="52"/>
      </w:r>
      <w:commentRangeEnd w:id="53"/>
      <w:r w:rsidR="00751F03">
        <w:rPr>
          <w:rStyle w:val="Refdecomentrio"/>
        </w:rPr>
        <w:commentReference w:id="53"/>
      </w:r>
    </w:p>
    <w:p w14:paraId="0632DDD5"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Todos os dados obtidos através das entrevistas e das Escalas Beck foram usados exclusivamente para fins da pesquisa em questão, garantindo assim a preservação e total integridade dos sujeitos nela envolvidos. A correção dos dados das Escalas foi efetuada com o uso do manual do referido teste psicológico, por duas psicólogas preparadas para tal função. A fim de preservar a identidade das participantes foram adotadas as letras M seguidas de numeral para as mães e F seguida de numeral para os filhos, ficando, por exemplo M1 e respectivamente F1.</w:t>
      </w:r>
    </w:p>
    <w:p w14:paraId="6874DCB0" w14:textId="77777777" w:rsidR="005D5D8D" w:rsidRPr="005D5D8D" w:rsidRDefault="009F3914" w:rsidP="005D5D8D">
      <w:pPr>
        <w:keepNext/>
        <w:spacing w:after="0" w:line="360" w:lineRule="auto"/>
        <w:ind w:firstLine="708"/>
        <w:jc w:val="both"/>
        <w:rPr>
          <w:ins w:id="91" w:author="Ellen Klinger" w:date="2019-05-13T10:23:00Z"/>
          <w:rFonts w:ascii="Arial" w:eastAsia="Times New Roman" w:hAnsi="Arial" w:cs="Arial"/>
          <w:sz w:val="24"/>
          <w:szCs w:val="24"/>
          <w:lang w:eastAsia="pt-BR"/>
        </w:rPr>
      </w:pPr>
      <w:r w:rsidRPr="009F3914">
        <w:rPr>
          <w:rFonts w:ascii="Arial" w:eastAsia="Times New Roman" w:hAnsi="Arial" w:cs="Arial"/>
          <w:sz w:val="24"/>
          <w:szCs w:val="24"/>
          <w:lang w:eastAsia="pt-BR"/>
        </w:rPr>
        <w:t xml:space="preserve">As entrevistas com as mães foram transcritas e analisadas de acordo com os parâmetros </w:t>
      </w:r>
      <w:commentRangeStart w:id="92"/>
      <w:commentRangeStart w:id="93"/>
      <w:r w:rsidRPr="009F3914">
        <w:rPr>
          <w:rFonts w:ascii="Arial" w:eastAsia="Times New Roman" w:hAnsi="Arial" w:cs="Arial"/>
          <w:sz w:val="24"/>
          <w:szCs w:val="24"/>
          <w:lang w:eastAsia="pt-BR"/>
        </w:rPr>
        <w:t xml:space="preserve">da Análise de Conteúdo </w:t>
      </w:r>
      <w:commentRangeEnd w:id="92"/>
      <w:r w:rsidR="00932A57">
        <w:rPr>
          <w:rStyle w:val="Refdecomentrio"/>
        </w:rPr>
        <w:commentReference w:id="92"/>
      </w:r>
      <w:commentRangeEnd w:id="93"/>
      <w:r w:rsidR="005D5D8D">
        <w:rPr>
          <w:rStyle w:val="Refdecomentrio"/>
        </w:rPr>
        <w:commentReference w:id="93"/>
      </w:r>
      <w:r w:rsidRPr="009F3914">
        <w:rPr>
          <w:rFonts w:ascii="Arial" w:eastAsia="Times New Roman" w:hAnsi="Arial" w:cs="Arial"/>
          <w:sz w:val="24"/>
          <w:szCs w:val="24"/>
          <w:lang w:eastAsia="pt-BR"/>
        </w:rPr>
        <w:t>(BARDIN, 201</w:t>
      </w:r>
      <w:r w:rsidR="00833C7E">
        <w:rPr>
          <w:rFonts w:ascii="Arial" w:eastAsia="Times New Roman" w:hAnsi="Arial" w:cs="Arial"/>
          <w:sz w:val="24"/>
          <w:szCs w:val="24"/>
          <w:lang w:eastAsia="pt-BR"/>
        </w:rPr>
        <w:t>1</w:t>
      </w:r>
      <w:r w:rsidRPr="009F3914">
        <w:rPr>
          <w:rFonts w:ascii="Arial" w:eastAsia="Times New Roman" w:hAnsi="Arial" w:cs="Arial"/>
          <w:sz w:val="24"/>
          <w:szCs w:val="24"/>
          <w:lang w:eastAsia="pt-BR"/>
        </w:rPr>
        <w:t xml:space="preserve">). Nesta técnica, realizou-se sucessivas leituras e releituras do material produzido, buscando identificar conteúdos emergentes nos relatos dos entrevistados e organizá-los de modo coerente com os objetivos da pesquisa. </w:t>
      </w:r>
      <w:ins w:id="94" w:author="Ellen Klinger" w:date="2019-05-13T10:23:00Z">
        <w:r w:rsidR="005D5D8D">
          <w:rPr>
            <w:rFonts w:ascii="Arial" w:eastAsia="Times New Roman" w:hAnsi="Arial" w:cs="Arial"/>
            <w:sz w:val="24"/>
            <w:szCs w:val="24"/>
            <w:lang w:eastAsia="pt-BR"/>
          </w:rPr>
          <w:t xml:space="preserve"> Conforme</w:t>
        </w:r>
      </w:ins>
      <w:ins w:id="95" w:author="Ellen Klinger" w:date="2019-05-26T20:24:00Z">
        <w:r w:rsidR="00926525">
          <w:rPr>
            <w:rFonts w:ascii="Arial" w:eastAsia="Times New Roman" w:hAnsi="Arial" w:cs="Arial"/>
            <w:sz w:val="24"/>
            <w:szCs w:val="24"/>
            <w:lang w:eastAsia="pt-BR"/>
          </w:rPr>
          <w:t xml:space="preserve"> </w:t>
        </w:r>
      </w:ins>
      <w:ins w:id="96" w:author="Ellen Klinger" w:date="2019-05-13T10:23:00Z">
        <w:r w:rsidR="005D5D8D" w:rsidRPr="005D5D8D">
          <w:rPr>
            <w:rFonts w:ascii="Arial" w:eastAsia="Times New Roman" w:hAnsi="Arial" w:cs="Arial"/>
            <w:sz w:val="24"/>
            <w:szCs w:val="24"/>
            <w:lang w:eastAsia="pt-BR"/>
          </w:rPr>
          <w:t>Minayo (2007)</w:t>
        </w:r>
        <w:r w:rsidR="005D5D8D">
          <w:rPr>
            <w:rFonts w:ascii="Arial" w:eastAsia="Times New Roman" w:hAnsi="Arial" w:cs="Arial"/>
            <w:sz w:val="24"/>
            <w:szCs w:val="24"/>
            <w:lang w:eastAsia="pt-BR"/>
          </w:rPr>
          <w:t xml:space="preserve">, </w:t>
        </w:r>
        <w:r w:rsidR="005D5D8D" w:rsidRPr="005D5D8D">
          <w:rPr>
            <w:rFonts w:ascii="Arial" w:eastAsia="Times New Roman" w:hAnsi="Arial" w:cs="Arial"/>
            <w:sz w:val="24"/>
            <w:szCs w:val="24"/>
            <w:lang w:eastAsia="pt-BR"/>
          </w:rPr>
          <w:t xml:space="preserve">existem várias modalidades de análise de conteúdo, logo nesta pesquisa </w:t>
        </w:r>
        <w:r w:rsidR="005D5D8D">
          <w:rPr>
            <w:rFonts w:ascii="Arial" w:eastAsia="Times New Roman" w:hAnsi="Arial" w:cs="Arial"/>
            <w:sz w:val="24"/>
            <w:szCs w:val="24"/>
            <w:lang w:eastAsia="pt-BR"/>
          </w:rPr>
          <w:t>foi utilizada a</w:t>
        </w:r>
      </w:ins>
      <w:ins w:id="97" w:author="Ellen Klinger" w:date="2019-05-26T20:24:00Z">
        <w:r w:rsidR="00926525">
          <w:rPr>
            <w:rFonts w:ascii="Arial" w:eastAsia="Times New Roman" w:hAnsi="Arial" w:cs="Arial"/>
            <w:sz w:val="24"/>
            <w:szCs w:val="24"/>
            <w:lang w:eastAsia="pt-BR"/>
          </w:rPr>
          <w:t xml:space="preserve"> </w:t>
        </w:r>
      </w:ins>
      <w:ins w:id="98" w:author="Ellen Klinger" w:date="2019-05-13T10:23:00Z">
        <w:r w:rsidR="005D5D8D" w:rsidRPr="005D5D8D">
          <w:rPr>
            <w:rFonts w:ascii="Arial" w:eastAsia="Times New Roman" w:hAnsi="Arial" w:cs="Arial"/>
            <w:sz w:val="24"/>
            <w:szCs w:val="24"/>
            <w:lang w:eastAsia="pt-BR"/>
          </w:rPr>
          <w:t xml:space="preserve">Análise Temática, por ser a mais simples e a melhor que se encaixa para as investigações qualitativas em saúde. </w:t>
        </w:r>
      </w:ins>
    </w:p>
    <w:p w14:paraId="6643417F" w14:textId="77777777" w:rsidR="005D5D8D" w:rsidRPr="005D5D8D" w:rsidRDefault="005D5D8D" w:rsidP="005D5D8D">
      <w:pPr>
        <w:keepNext/>
        <w:spacing w:after="0" w:line="360" w:lineRule="auto"/>
        <w:ind w:firstLine="708"/>
        <w:jc w:val="both"/>
        <w:rPr>
          <w:ins w:id="99" w:author="Ellen Klinger" w:date="2019-05-13T10:23:00Z"/>
          <w:rFonts w:ascii="Arial" w:eastAsia="Times New Roman" w:hAnsi="Arial" w:cs="Arial"/>
          <w:sz w:val="24"/>
          <w:szCs w:val="24"/>
          <w:lang w:eastAsia="pt-BR"/>
        </w:rPr>
      </w:pPr>
      <w:ins w:id="100" w:author="Ellen Klinger" w:date="2019-05-13T10:24:00Z">
        <w:r>
          <w:rPr>
            <w:rFonts w:ascii="Arial" w:eastAsia="Times New Roman" w:hAnsi="Arial" w:cs="Arial"/>
            <w:sz w:val="24"/>
            <w:szCs w:val="24"/>
            <w:lang w:eastAsia="pt-BR"/>
          </w:rPr>
          <w:t xml:space="preserve">A </w:t>
        </w:r>
      </w:ins>
      <w:ins w:id="101" w:author="Ellen Klinger" w:date="2019-05-13T10:23:00Z">
        <w:r w:rsidRPr="005D5D8D">
          <w:rPr>
            <w:rFonts w:ascii="Arial" w:eastAsia="Times New Roman" w:hAnsi="Arial" w:cs="Arial"/>
            <w:sz w:val="24"/>
            <w:szCs w:val="24"/>
            <w:lang w:eastAsia="pt-BR"/>
          </w:rPr>
          <w:t xml:space="preserve">análise temática </w:t>
        </w:r>
      </w:ins>
      <w:ins w:id="102" w:author="Ellen Klinger" w:date="2019-05-13T10:24:00Z">
        <w:r>
          <w:rPr>
            <w:rFonts w:ascii="Arial" w:eastAsia="Times New Roman" w:hAnsi="Arial" w:cs="Arial"/>
            <w:sz w:val="24"/>
            <w:szCs w:val="24"/>
            <w:lang w:eastAsia="pt-BR"/>
          </w:rPr>
          <w:t xml:space="preserve">ocorre </w:t>
        </w:r>
      </w:ins>
      <w:ins w:id="103" w:author="Ellen Klinger" w:date="2019-05-13T10:23:00Z">
        <w:r w:rsidRPr="005D5D8D">
          <w:rPr>
            <w:rFonts w:ascii="Arial" w:eastAsia="Times New Roman" w:hAnsi="Arial" w:cs="Arial"/>
            <w:sz w:val="24"/>
            <w:szCs w:val="24"/>
            <w:lang w:eastAsia="pt-BR"/>
          </w:rPr>
          <w:t xml:space="preserve">em três etapas distintas: </w:t>
        </w:r>
      </w:ins>
      <w:ins w:id="104" w:author="Ellen Klinger" w:date="2019-05-13T10:26:00Z">
        <w:r>
          <w:rPr>
            <w:rFonts w:ascii="Arial" w:eastAsia="Times New Roman" w:hAnsi="Arial" w:cs="Arial"/>
            <w:sz w:val="24"/>
            <w:szCs w:val="24"/>
            <w:lang w:eastAsia="pt-BR"/>
          </w:rPr>
          <w:t>p</w:t>
        </w:r>
      </w:ins>
      <w:ins w:id="105" w:author="Ellen Klinger" w:date="2019-05-13T10:23:00Z">
        <w:r w:rsidRPr="005D5D8D">
          <w:rPr>
            <w:rFonts w:ascii="Arial" w:eastAsia="Times New Roman" w:hAnsi="Arial" w:cs="Arial"/>
            <w:sz w:val="24"/>
            <w:szCs w:val="24"/>
            <w:lang w:eastAsia="pt-BR"/>
          </w:rPr>
          <w:t>ré-análise</w:t>
        </w:r>
      </w:ins>
      <w:ins w:id="106" w:author="Ellen Klinger" w:date="2019-05-13T10:27:00Z">
        <w:r>
          <w:rPr>
            <w:rFonts w:ascii="Arial" w:eastAsia="Times New Roman" w:hAnsi="Arial" w:cs="Arial"/>
            <w:sz w:val="24"/>
            <w:szCs w:val="24"/>
            <w:lang w:eastAsia="pt-BR"/>
          </w:rPr>
          <w:t>; explora</w:t>
        </w:r>
      </w:ins>
      <w:ins w:id="107" w:author="Ellen Klinger" w:date="2019-05-13T10:28:00Z">
        <w:r>
          <w:rPr>
            <w:rFonts w:ascii="Arial" w:eastAsia="Times New Roman" w:hAnsi="Arial" w:cs="Arial"/>
            <w:sz w:val="24"/>
            <w:szCs w:val="24"/>
            <w:lang w:eastAsia="pt-BR"/>
          </w:rPr>
          <w:t>ção d</w:t>
        </w:r>
      </w:ins>
      <w:ins w:id="108" w:author="Ellen Klinger" w:date="2019-05-13T10:23:00Z">
        <w:r w:rsidRPr="005D5D8D">
          <w:rPr>
            <w:rFonts w:ascii="Arial" w:eastAsia="Times New Roman" w:hAnsi="Arial" w:cs="Arial"/>
            <w:sz w:val="24"/>
            <w:szCs w:val="24"/>
            <w:lang w:eastAsia="pt-BR"/>
          </w:rPr>
          <w:t>o material e</w:t>
        </w:r>
      </w:ins>
      <w:ins w:id="109" w:author="Ellen Klinger" w:date="2019-05-13T10:28:00Z">
        <w:r>
          <w:rPr>
            <w:rFonts w:ascii="Arial" w:eastAsia="Times New Roman" w:hAnsi="Arial" w:cs="Arial"/>
            <w:sz w:val="24"/>
            <w:szCs w:val="24"/>
            <w:lang w:eastAsia="pt-BR"/>
          </w:rPr>
          <w:t>;</w:t>
        </w:r>
      </w:ins>
      <w:ins w:id="110" w:author="Ellen Klinger" w:date="2019-05-13T10:23:00Z">
        <w:r w:rsidRPr="005D5D8D">
          <w:rPr>
            <w:rFonts w:ascii="Arial" w:eastAsia="Times New Roman" w:hAnsi="Arial" w:cs="Arial"/>
            <w:sz w:val="24"/>
            <w:szCs w:val="24"/>
            <w:lang w:eastAsia="pt-BR"/>
          </w:rPr>
          <w:t xml:space="preserve"> tratamento dos resultados obtidos. Os procedimentos a serem seguidos nessa metodologia </w:t>
        </w:r>
        <w:r>
          <w:rPr>
            <w:rFonts w:ascii="Arial" w:eastAsia="Times New Roman" w:hAnsi="Arial" w:cs="Arial"/>
            <w:sz w:val="24"/>
            <w:szCs w:val="24"/>
            <w:lang w:eastAsia="pt-BR"/>
          </w:rPr>
          <w:t>de análise de dados consistem na</w:t>
        </w:r>
      </w:ins>
      <w:ins w:id="111" w:author="Ellen Klinger" w:date="2019-05-13T10:24:00Z">
        <w:r>
          <w:rPr>
            <w:rFonts w:ascii="Arial" w:eastAsia="Times New Roman" w:hAnsi="Arial" w:cs="Arial"/>
            <w:sz w:val="24"/>
            <w:szCs w:val="24"/>
            <w:lang w:eastAsia="pt-BR"/>
          </w:rPr>
          <w:t xml:space="preserve"> o</w:t>
        </w:r>
      </w:ins>
      <w:ins w:id="112" w:author="Ellen Klinger" w:date="2019-05-13T10:23:00Z">
        <w:r w:rsidRPr="005D5D8D">
          <w:rPr>
            <w:rFonts w:ascii="Arial" w:eastAsia="Times New Roman" w:hAnsi="Arial" w:cs="Arial"/>
            <w:sz w:val="24"/>
            <w:szCs w:val="24"/>
            <w:lang w:eastAsia="pt-BR"/>
          </w:rPr>
          <w:t>rdenação dos dados a partir das informa</w:t>
        </w:r>
        <w:r>
          <w:rPr>
            <w:rFonts w:ascii="Arial" w:eastAsia="Times New Roman" w:hAnsi="Arial" w:cs="Arial"/>
            <w:sz w:val="24"/>
            <w:szCs w:val="24"/>
            <w:lang w:eastAsia="pt-BR"/>
          </w:rPr>
          <w:t xml:space="preserve">ções contidas </w:t>
        </w:r>
      </w:ins>
      <w:ins w:id="113" w:author="Ellen Klinger" w:date="2019-05-13T10:29:00Z">
        <w:r>
          <w:rPr>
            <w:rFonts w:ascii="Arial" w:eastAsia="Times New Roman" w:hAnsi="Arial" w:cs="Arial"/>
            <w:sz w:val="24"/>
            <w:szCs w:val="24"/>
            <w:lang w:eastAsia="pt-BR"/>
          </w:rPr>
          <w:t>na coleta de dados e</w:t>
        </w:r>
      </w:ins>
      <w:ins w:id="114" w:author="Ellen Klinger" w:date="2019-05-13T10:23:00Z">
        <w:r w:rsidRPr="005D5D8D">
          <w:rPr>
            <w:rFonts w:ascii="Arial" w:eastAsia="Times New Roman" w:hAnsi="Arial" w:cs="Arial"/>
            <w:sz w:val="24"/>
            <w:szCs w:val="24"/>
            <w:lang w:eastAsia="pt-BR"/>
          </w:rPr>
          <w:t xml:space="preserve"> posterior mapeamento de todos os dados; </w:t>
        </w:r>
      </w:ins>
      <w:ins w:id="115" w:author="Ellen Klinger" w:date="2019-05-13T10:24:00Z">
        <w:r>
          <w:rPr>
            <w:rFonts w:ascii="Arial" w:eastAsia="Times New Roman" w:hAnsi="Arial" w:cs="Arial"/>
            <w:sz w:val="24"/>
            <w:szCs w:val="24"/>
            <w:lang w:eastAsia="pt-BR"/>
          </w:rPr>
          <w:t>c</w:t>
        </w:r>
      </w:ins>
      <w:ins w:id="116" w:author="Ellen Klinger" w:date="2019-05-13T10:23:00Z">
        <w:r w:rsidRPr="005D5D8D">
          <w:rPr>
            <w:rFonts w:ascii="Arial" w:eastAsia="Times New Roman" w:hAnsi="Arial" w:cs="Arial"/>
            <w:sz w:val="24"/>
            <w:szCs w:val="24"/>
            <w:lang w:eastAsia="pt-BR"/>
          </w:rPr>
          <w:t xml:space="preserve">lassificação dos dados, para leitura do material e identificação dos temas relevantes e estabelecimento das categorias temáticas; </w:t>
        </w:r>
      </w:ins>
      <w:ins w:id="117" w:author="Ellen Klinger" w:date="2019-05-13T10:25:00Z">
        <w:r>
          <w:rPr>
            <w:rFonts w:ascii="Arial" w:eastAsia="Times New Roman" w:hAnsi="Arial" w:cs="Arial"/>
            <w:sz w:val="24"/>
            <w:szCs w:val="24"/>
            <w:lang w:eastAsia="pt-BR"/>
          </w:rPr>
          <w:t>a</w:t>
        </w:r>
      </w:ins>
      <w:ins w:id="118" w:author="Ellen Klinger" w:date="2019-05-13T10:23:00Z">
        <w:r w:rsidRPr="005D5D8D">
          <w:rPr>
            <w:rFonts w:ascii="Arial" w:eastAsia="Times New Roman" w:hAnsi="Arial" w:cs="Arial"/>
            <w:sz w:val="24"/>
            <w:szCs w:val="24"/>
            <w:lang w:eastAsia="pt-BR"/>
          </w:rPr>
          <w:t>nálise final</w:t>
        </w:r>
      </w:ins>
      <w:ins w:id="119" w:author="Ellen Klinger" w:date="2019-05-13T10:25:00Z">
        <w:r>
          <w:rPr>
            <w:rFonts w:ascii="Arial" w:eastAsia="Times New Roman" w:hAnsi="Arial" w:cs="Arial"/>
            <w:sz w:val="24"/>
            <w:szCs w:val="24"/>
            <w:lang w:eastAsia="pt-BR"/>
          </w:rPr>
          <w:t xml:space="preserve"> realizando a</w:t>
        </w:r>
      </w:ins>
      <w:ins w:id="120" w:author="Ellen Klinger" w:date="2019-05-13T10:23:00Z">
        <w:r w:rsidRPr="005D5D8D">
          <w:rPr>
            <w:rFonts w:ascii="Arial" w:eastAsia="Times New Roman" w:hAnsi="Arial" w:cs="Arial"/>
            <w:sz w:val="24"/>
            <w:szCs w:val="24"/>
            <w:lang w:eastAsia="pt-BR"/>
          </w:rPr>
          <w:t xml:space="preserve"> articulação entre os dados e as referências teóricas adotadas</w:t>
        </w:r>
      </w:ins>
      <w:ins w:id="121" w:author="Ellen Klinger" w:date="2019-05-13T10:29:00Z">
        <w:r>
          <w:rPr>
            <w:rFonts w:ascii="Arial" w:eastAsia="Times New Roman" w:hAnsi="Arial" w:cs="Arial"/>
            <w:sz w:val="24"/>
            <w:szCs w:val="24"/>
            <w:lang w:eastAsia="pt-BR"/>
          </w:rPr>
          <w:t xml:space="preserve"> (MINAYO, 2007)</w:t>
        </w:r>
      </w:ins>
      <w:ins w:id="122" w:author="Ellen Klinger" w:date="2019-05-13T10:23:00Z">
        <w:r w:rsidRPr="005D5D8D">
          <w:rPr>
            <w:rFonts w:ascii="Arial" w:eastAsia="Times New Roman" w:hAnsi="Arial" w:cs="Arial"/>
            <w:sz w:val="24"/>
            <w:szCs w:val="24"/>
            <w:lang w:eastAsia="pt-BR"/>
          </w:rPr>
          <w:t>.</w:t>
        </w:r>
      </w:ins>
    </w:p>
    <w:p w14:paraId="3D34A51D" w14:textId="77777777" w:rsidR="009F3914" w:rsidRPr="009F3914" w:rsidDel="005D5D8D" w:rsidRDefault="009F3914" w:rsidP="005D5D8D">
      <w:pPr>
        <w:keepNext/>
        <w:spacing w:after="0" w:line="360" w:lineRule="auto"/>
        <w:ind w:firstLine="708"/>
        <w:jc w:val="both"/>
        <w:rPr>
          <w:del w:id="123" w:author="Ellen Klinger" w:date="2019-05-13T10:26:00Z"/>
          <w:rFonts w:ascii="Arial" w:eastAsia="Times New Roman" w:hAnsi="Arial" w:cs="Arial"/>
          <w:sz w:val="24"/>
          <w:szCs w:val="24"/>
          <w:lang w:eastAsia="pt-BR"/>
        </w:rPr>
      </w:pPr>
    </w:p>
    <w:p w14:paraId="27AF2CAB"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p>
    <w:p w14:paraId="06515B84" w14:textId="77777777" w:rsidR="009F3914" w:rsidRPr="009F3914" w:rsidRDefault="009F3914" w:rsidP="009F3914">
      <w:pPr>
        <w:keepNext/>
        <w:spacing w:after="0" w:line="360" w:lineRule="auto"/>
        <w:jc w:val="both"/>
        <w:rPr>
          <w:rFonts w:ascii="Arial" w:eastAsia="Times New Roman" w:hAnsi="Arial" w:cs="Arial"/>
          <w:b/>
          <w:sz w:val="24"/>
          <w:szCs w:val="24"/>
          <w:lang w:eastAsia="pt-BR"/>
        </w:rPr>
      </w:pPr>
      <w:r w:rsidRPr="009F3914">
        <w:rPr>
          <w:rFonts w:ascii="Arial" w:eastAsia="Times New Roman" w:hAnsi="Arial" w:cs="Arial"/>
          <w:b/>
          <w:sz w:val="24"/>
          <w:szCs w:val="24"/>
          <w:lang w:eastAsia="pt-BR"/>
        </w:rPr>
        <w:t>3 – RESULTADOS E DISCUSSÕES</w:t>
      </w:r>
    </w:p>
    <w:p w14:paraId="7A307DB0" w14:textId="77777777" w:rsidR="009F3914" w:rsidRPr="009F3914" w:rsidRDefault="009F3914" w:rsidP="009F3914">
      <w:pPr>
        <w:keepNext/>
        <w:spacing w:after="0" w:line="360" w:lineRule="auto"/>
        <w:jc w:val="both"/>
        <w:rPr>
          <w:rFonts w:ascii="Arial" w:eastAsia="Times New Roman" w:hAnsi="Arial" w:cs="Arial"/>
          <w:b/>
          <w:sz w:val="24"/>
          <w:szCs w:val="24"/>
          <w:lang w:eastAsia="pt-BR"/>
        </w:rPr>
      </w:pPr>
    </w:p>
    <w:p w14:paraId="3152C59F" w14:textId="77777777" w:rsidR="009F3914" w:rsidRPr="009F3914" w:rsidDel="005D5D8D" w:rsidRDefault="009F3914" w:rsidP="009F3914">
      <w:pPr>
        <w:keepNext/>
        <w:spacing w:after="0" w:line="360" w:lineRule="auto"/>
        <w:ind w:firstLine="708"/>
        <w:jc w:val="both"/>
        <w:rPr>
          <w:del w:id="124" w:author="Ellen Klinger" w:date="2019-05-13T10:30:00Z"/>
          <w:rFonts w:ascii="Arial" w:eastAsia="Calibri" w:hAnsi="Arial" w:cs="Arial"/>
          <w:sz w:val="24"/>
          <w:szCs w:val="24"/>
        </w:rPr>
      </w:pPr>
      <w:commentRangeStart w:id="125"/>
      <w:del w:id="126" w:author="Ellen Klinger" w:date="2019-05-13T10:30:00Z">
        <w:r w:rsidRPr="009F3914" w:rsidDel="005D5D8D">
          <w:rPr>
            <w:rFonts w:ascii="Arial" w:eastAsia="Calibri" w:hAnsi="Arial" w:cs="Arial"/>
            <w:sz w:val="24"/>
            <w:szCs w:val="24"/>
          </w:rPr>
          <w:delText xml:space="preserve">Este estudo buscou investigar </w:delText>
        </w:r>
        <w:r w:rsidRPr="009F3914" w:rsidDel="005D5D8D">
          <w:rPr>
            <w:rFonts w:ascii="Arial" w:eastAsia="Times New Roman" w:hAnsi="Arial" w:cs="Arial"/>
            <w:sz w:val="24"/>
            <w:szCs w:val="24"/>
            <w:lang w:eastAsia="pt-BR"/>
          </w:rPr>
          <w:delText>qual a repercussão emocional do diagnóstico de Transtorno do Espectro Autista no cotidiano familiar pela perspectiva materna</w:delText>
        </w:r>
        <w:r w:rsidRPr="009F3914" w:rsidDel="005D5D8D">
          <w:rPr>
            <w:rFonts w:ascii="Arial" w:eastAsia="Times New Roman" w:hAnsi="Arial" w:cs="Arial"/>
            <w:color w:val="000000"/>
            <w:sz w:val="24"/>
            <w:szCs w:val="24"/>
            <w:lang w:eastAsia="pt-BR"/>
          </w:rPr>
          <w:delText xml:space="preserve">, </w:delText>
        </w:r>
        <w:r w:rsidRPr="009F3914" w:rsidDel="005D5D8D">
          <w:rPr>
            <w:rFonts w:ascii="Arial" w:eastAsia="Times New Roman" w:hAnsi="Arial" w:cs="Arial"/>
            <w:sz w:val="24"/>
            <w:szCs w:val="24"/>
            <w:lang w:eastAsia="pt-BR"/>
          </w:rPr>
          <w:delText>contribuindo para que as mães e familiares possam ao receberem o diagnóstico, encontrar auxílio para lidar com situações diversas que envolvem seus filhos</w:delText>
        </w:r>
        <w:r w:rsidRPr="009F3914" w:rsidDel="005D5D8D">
          <w:rPr>
            <w:rFonts w:ascii="Arial" w:eastAsia="Calibri" w:hAnsi="Arial" w:cs="Arial"/>
            <w:sz w:val="24"/>
            <w:szCs w:val="24"/>
          </w:rPr>
          <w:delText xml:space="preserve">. Foram entrevistadas cinco mães. </w:delText>
        </w:r>
      </w:del>
      <w:commentRangeEnd w:id="125"/>
      <w:r w:rsidR="008F37B6">
        <w:rPr>
          <w:rStyle w:val="Refdecomentrio"/>
        </w:rPr>
        <w:commentReference w:id="125"/>
      </w:r>
    </w:p>
    <w:p w14:paraId="4F7421D4" w14:textId="77777777" w:rsidR="009F3914" w:rsidRPr="009F3914" w:rsidRDefault="009F3914" w:rsidP="009F3914">
      <w:pPr>
        <w:keepNext/>
        <w:spacing w:after="0" w:line="360" w:lineRule="auto"/>
        <w:ind w:firstLine="708"/>
        <w:jc w:val="both"/>
        <w:rPr>
          <w:rFonts w:ascii="Arial" w:eastAsia="Calibri" w:hAnsi="Arial" w:cs="Arial"/>
          <w:sz w:val="24"/>
          <w:szCs w:val="24"/>
        </w:rPr>
      </w:pPr>
      <w:commentRangeStart w:id="127"/>
      <w:commentRangeStart w:id="128"/>
      <w:r w:rsidRPr="009F3914">
        <w:rPr>
          <w:rFonts w:ascii="Arial" w:eastAsia="Calibri" w:hAnsi="Arial" w:cs="Arial"/>
          <w:sz w:val="24"/>
          <w:szCs w:val="24"/>
        </w:rPr>
        <w:t xml:space="preserve">A partir da análise das entrevistas emergiram quatro categorias: </w:t>
      </w:r>
      <w:r w:rsidRPr="009F3914">
        <w:rPr>
          <w:rFonts w:ascii="Arial" w:eastAsia="Times New Roman" w:hAnsi="Arial" w:cs="Arial"/>
          <w:sz w:val="24"/>
          <w:szCs w:val="24"/>
          <w:lang w:eastAsia="pt-BR"/>
        </w:rPr>
        <w:t xml:space="preserve">Sentimentos e vivências; Ressignificação do filho; Mudanças na família e mãe: configuração familiar; e Rede de apoio, das quais as duas primeiras serão apresentadas e discutidas neste artigo. </w:t>
      </w:r>
      <w:commentRangeEnd w:id="127"/>
      <w:r w:rsidR="008F37B6">
        <w:rPr>
          <w:rStyle w:val="Refdecomentrio"/>
        </w:rPr>
        <w:commentReference w:id="127"/>
      </w:r>
      <w:commentRangeEnd w:id="128"/>
      <w:r w:rsidR="005D5D8D">
        <w:rPr>
          <w:rStyle w:val="Refdecomentrio"/>
        </w:rPr>
        <w:commentReference w:id="128"/>
      </w:r>
    </w:p>
    <w:p w14:paraId="35429D47"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 xml:space="preserve">Os dados </w:t>
      </w:r>
      <w:del w:id="129" w:author="Ellen Klinger" w:date="2019-05-26T20:24:00Z">
        <w:r w:rsidRPr="009F3914" w:rsidDel="00926525">
          <w:rPr>
            <w:rFonts w:ascii="Arial" w:eastAsia="Times New Roman" w:hAnsi="Arial" w:cs="Arial"/>
            <w:sz w:val="24"/>
            <w:szCs w:val="24"/>
            <w:lang w:eastAsia="pt-BR"/>
          </w:rPr>
          <w:delText>socio</w:delText>
        </w:r>
      </w:del>
      <w:ins w:id="130" w:author="Ellen Klinger" w:date="2019-05-26T20:24:00Z">
        <w:r w:rsidR="00926525">
          <w:rPr>
            <w:rFonts w:ascii="Arial" w:eastAsia="Times New Roman" w:hAnsi="Arial" w:cs="Arial"/>
            <w:sz w:val="24"/>
            <w:szCs w:val="24"/>
            <w:lang w:eastAsia="pt-BR"/>
          </w:rPr>
          <w:t>sócio</w:t>
        </w:r>
      </w:ins>
      <w:r w:rsidRPr="009F3914">
        <w:rPr>
          <w:rFonts w:ascii="Arial" w:eastAsia="Times New Roman" w:hAnsi="Arial" w:cs="Arial"/>
          <w:sz w:val="24"/>
          <w:szCs w:val="24"/>
          <w:lang w:eastAsia="pt-BR"/>
        </w:rPr>
        <w:t xml:space="preserve">demográficos das tabelas, nortearam a pesquisa apontando os critérios de inclusão e exclusão da mesma. Na </w:t>
      </w:r>
      <w:r w:rsidRPr="009F3914">
        <w:rPr>
          <w:rFonts w:ascii="Arial" w:eastAsia="Times New Roman" w:hAnsi="Arial" w:cs="Arial"/>
          <w:b/>
          <w:sz w:val="24"/>
          <w:szCs w:val="24"/>
          <w:lang w:eastAsia="pt-BR"/>
        </w:rPr>
        <w:t>Tabela 1</w:t>
      </w:r>
      <w:r w:rsidRPr="009F3914">
        <w:rPr>
          <w:rFonts w:ascii="Arial" w:eastAsia="Times New Roman" w:hAnsi="Arial" w:cs="Arial"/>
          <w:sz w:val="24"/>
          <w:szCs w:val="24"/>
          <w:lang w:eastAsia="pt-BR"/>
        </w:rPr>
        <w:t xml:space="preserve"> é possível perceber, que independente do nível de escolaridade de cada mãe, elas não tinham conhecimentos aprofundados sobre o autismo. Todas relatam que buscaram investigar o que era o autismo para que a partir daí, passassem a entender melhor o comportamento do filho(a) e então, ajudá-lo(a). </w:t>
      </w:r>
    </w:p>
    <w:p w14:paraId="57988FC6"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p>
    <w:p w14:paraId="12D076C0" w14:textId="77777777" w:rsidR="009F3914" w:rsidRPr="009F3914" w:rsidRDefault="009F3914" w:rsidP="00833C7E">
      <w:pPr>
        <w:keepNext/>
        <w:spacing w:after="0" w:line="360" w:lineRule="auto"/>
        <w:jc w:val="center"/>
        <w:rPr>
          <w:rFonts w:ascii="Arial" w:eastAsia="Times New Roman" w:hAnsi="Arial" w:cs="Arial"/>
          <w:sz w:val="24"/>
          <w:szCs w:val="24"/>
          <w:lang w:eastAsia="pt-BR"/>
        </w:rPr>
      </w:pPr>
      <w:r w:rsidRPr="009F3914">
        <w:rPr>
          <w:rFonts w:ascii="Arial" w:eastAsia="Times New Roman" w:hAnsi="Arial" w:cs="Arial"/>
          <w:b/>
          <w:sz w:val="24"/>
          <w:szCs w:val="24"/>
          <w:lang w:eastAsia="pt-BR"/>
        </w:rPr>
        <w:t xml:space="preserve">Tabela 1 – </w:t>
      </w:r>
      <w:r w:rsidRPr="009F3914">
        <w:rPr>
          <w:rFonts w:ascii="Arial" w:eastAsia="Times New Roman" w:hAnsi="Arial" w:cs="Arial"/>
          <w:sz w:val="24"/>
          <w:szCs w:val="24"/>
          <w:lang w:eastAsia="pt-BR"/>
        </w:rPr>
        <w:t>Dados sociodemográficos da amostra</w:t>
      </w:r>
      <w:r w:rsidR="00833C7E">
        <w:rPr>
          <w:rFonts w:ascii="Arial" w:eastAsia="Times New Roman" w:hAnsi="Arial" w:cs="Arial"/>
          <w:sz w:val="24"/>
          <w:szCs w:val="24"/>
          <w:lang w:eastAsia="pt-BR"/>
        </w:rPr>
        <w:t xml:space="preserve"> de mães </w:t>
      </w:r>
      <w:r w:rsidR="00D2450E">
        <w:rPr>
          <w:rFonts w:ascii="Arial" w:eastAsia="Times New Roman" w:hAnsi="Arial" w:cs="Arial"/>
          <w:sz w:val="24"/>
          <w:szCs w:val="24"/>
          <w:lang w:eastAsia="pt-BR"/>
        </w:rPr>
        <w:t>com filhos</w:t>
      </w:r>
      <w:r w:rsidR="00833C7E">
        <w:rPr>
          <w:rFonts w:ascii="Arial" w:eastAsia="Times New Roman" w:hAnsi="Arial" w:cs="Arial"/>
          <w:sz w:val="24"/>
          <w:szCs w:val="24"/>
          <w:lang w:eastAsia="pt-BR"/>
        </w:rPr>
        <w:t xml:space="preserve"> com TEA</w:t>
      </w:r>
    </w:p>
    <w:p w14:paraId="626852BA"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573AA580"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3.1 SENTIMENTOS E VIVÊNCIAS</w:t>
      </w:r>
    </w:p>
    <w:p w14:paraId="7FEC09F8"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1D477392" w14:textId="77777777" w:rsidR="009F3914" w:rsidRPr="009F3914" w:rsidRDefault="009F3914" w:rsidP="009F3914">
      <w:pPr>
        <w:keepNext/>
        <w:spacing w:after="0" w:line="360" w:lineRule="auto"/>
        <w:ind w:firstLine="851"/>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 xml:space="preserve">Os pais com filhos autistas passam por sentimentos como os de: negação, frustração, culpa, medo, impotência, solidão, ressentimento, raiva, rejeição. Ter uma criança “diferente” gera um sentimento de culpa muito grande nos pais, mesmo que amem seu filho e tenham feito o melhor por ele (BORALLI, 2014). Diante dos relatos trazidos pelas mães, é possível identificar alguns destes sentimentos </w:t>
      </w:r>
      <w:r w:rsidR="00833C7E" w:rsidRPr="009F3914">
        <w:rPr>
          <w:rFonts w:ascii="Arial" w:eastAsia="Times New Roman" w:hAnsi="Arial" w:cs="Arial"/>
          <w:sz w:val="24"/>
          <w:szCs w:val="24"/>
          <w:lang w:eastAsia="pt-BR"/>
        </w:rPr>
        <w:t>vivenciados</w:t>
      </w:r>
      <w:r w:rsidRPr="009F3914">
        <w:rPr>
          <w:rFonts w:ascii="Arial" w:eastAsia="Times New Roman" w:hAnsi="Arial" w:cs="Arial"/>
          <w:sz w:val="24"/>
          <w:szCs w:val="24"/>
          <w:lang w:eastAsia="pt-BR"/>
        </w:rPr>
        <w:t xml:space="preserve"> por elas após o diagnóstico e no decorrer do processo de aceitação. </w:t>
      </w:r>
    </w:p>
    <w:p w14:paraId="592960E9" w14:textId="77777777" w:rsidR="009F3914" w:rsidRPr="009F3914" w:rsidRDefault="009F3914" w:rsidP="009F3914">
      <w:pPr>
        <w:keepNext/>
        <w:spacing w:after="0" w:line="360" w:lineRule="auto"/>
        <w:ind w:firstLine="851"/>
        <w:jc w:val="both"/>
        <w:rPr>
          <w:rFonts w:ascii="Arial" w:eastAsia="Times New Roman" w:hAnsi="Arial" w:cs="Arial"/>
          <w:sz w:val="24"/>
          <w:szCs w:val="24"/>
          <w:lang w:eastAsia="pt-BR"/>
        </w:rPr>
      </w:pPr>
      <w:commentRangeStart w:id="131"/>
    </w:p>
    <w:p w14:paraId="23779F51" w14:textId="77777777" w:rsidR="009F3914" w:rsidRPr="009F3914" w:rsidRDefault="009F3914" w:rsidP="009F3914">
      <w:pPr>
        <w:keepNext/>
        <w:spacing w:after="0" w:line="360" w:lineRule="auto"/>
        <w:ind w:firstLine="851"/>
        <w:jc w:val="center"/>
        <w:rPr>
          <w:rFonts w:ascii="Arial" w:eastAsia="Times New Roman" w:hAnsi="Arial" w:cs="Arial"/>
          <w:sz w:val="24"/>
          <w:szCs w:val="24"/>
          <w:lang w:eastAsia="pt-BR"/>
        </w:rPr>
      </w:pPr>
      <w:r w:rsidRPr="009F3914">
        <w:rPr>
          <w:rFonts w:ascii="Arial" w:eastAsia="Times New Roman" w:hAnsi="Arial" w:cs="Arial"/>
          <w:b/>
          <w:sz w:val="24"/>
          <w:szCs w:val="24"/>
          <w:lang w:eastAsia="pt-BR"/>
        </w:rPr>
        <w:t>Tabela 2</w:t>
      </w:r>
      <w:r w:rsidRPr="009F3914">
        <w:rPr>
          <w:rFonts w:ascii="Arial" w:eastAsia="Times New Roman" w:hAnsi="Arial" w:cs="Arial"/>
          <w:sz w:val="24"/>
          <w:szCs w:val="24"/>
          <w:lang w:eastAsia="pt-BR"/>
        </w:rPr>
        <w:t xml:space="preserve"> – Escores das Escalas Beck</w:t>
      </w:r>
      <w:commentRangeEnd w:id="131"/>
      <w:r w:rsidR="00D57AD8">
        <w:rPr>
          <w:rStyle w:val="Refdecomentrio"/>
        </w:rPr>
        <w:commentReference w:id="131"/>
      </w:r>
    </w:p>
    <w:p w14:paraId="3F27A3A4"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p>
    <w:p w14:paraId="6EBDB3C6" w14:textId="77777777" w:rsidR="009F3914" w:rsidRPr="009F3914" w:rsidRDefault="009F3914" w:rsidP="00833C7E">
      <w:pPr>
        <w:keepNext/>
        <w:spacing w:after="0" w:line="360" w:lineRule="auto"/>
        <w:ind w:firstLine="708"/>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 xml:space="preserve">Nas escalas Beck utilizadas para mensurar os níveis de ansiedade, depressão e desesperança, foi possível perceber que os sentimentos mais presentes nas mães foram os de ansiedade e depressão. Sendo que, desesperança apareceu mais acentuada somente em duas mães. E diante destes sentimentos, as mesmas afirmaram que no momento que receberam o diagnóstico, esses sentimentos eram bem mais alarmantes do que no momento em que foram submetidas às escalas. Diante dos relatos e dos resultados das escalas as mães se sentem vivenciando um período confuso e </w:t>
      </w:r>
      <w:r w:rsidRPr="009F3914">
        <w:rPr>
          <w:rFonts w:ascii="Arial" w:eastAsia="Times New Roman" w:hAnsi="Arial" w:cs="Arial"/>
          <w:sz w:val="24"/>
          <w:szCs w:val="24"/>
          <w:lang w:eastAsia="pt-BR"/>
        </w:rPr>
        <w:lastRenderedPageBreak/>
        <w:t xml:space="preserve">dolorido, </w:t>
      </w:r>
      <w:r w:rsidR="00833C7E">
        <w:rPr>
          <w:rFonts w:ascii="Arial" w:eastAsia="Times New Roman" w:hAnsi="Arial" w:cs="Arial"/>
          <w:sz w:val="24"/>
          <w:szCs w:val="24"/>
          <w:lang w:eastAsia="pt-BR"/>
        </w:rPr>
        <w:t>c</w:t>
      </w:r>
      <w:r w:rsidRPr="009F3914">
        <w:rPr>
          <w:rFonts w:ascii="Arial" w:eastAsia="Times New Roman" w:hAnsi="Arial" w:cs="Arial"/>
          <w:sz w:val="24"/>
          <w:szCs w:val="24"/>
          <w:lang w:eastAsia="pt-BR"/>
        </w:rPr>
        <w:t>hegando então, a ter medo do futuro e dos enfretamentos necessários após o diagnóstico.</w:t>
      </w:r>
    </w:p>
    <w:p w14:paraId="7EA6B407" w14:textId="77777777" w:rsidR="009F3914" w:rsidRPr="009F3914" w:rsidRDefault="009F3914" w:rsidP="00833C7E">
      <w:pPr>
        <w:keepNext/>
        <w:spacing w:after="0" w:line="360" w:lineRule="auto"/>
        <w:ind w:firstLine="851"/>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Enfrentar esse momento coloca em jogo as emoções e os sentimentos da mãe, que, embora vivenciando uma situação adversa, almeja em meio a esse turbilhão de sentimentos, dar continuidade a</w:t>
      </w:r>
      <w:r w:rsidR="00833C7E">
        <w:rPr>
          <w:rFonts w:ascii="Arial" w:eastAsia="Times New Roman" w:hAnsi="Arial" w:cs="Arial"/>
          <w:sz w:val="24"/>
          <w:szCs w:val="24"/>
          <w:lang w:eastAsia="pt-BR"/>
        </w:rPr>
        <w:t>o</w:t>
      </w:r>
      <w:r w:rsidRPr="009F3914">
        <w:rPr>
          <w:rFonts w:ascii="Arial" w:eastAsia="Times New Roman" w:hAnsi="Arial" w:cs="Arial"/>
          <w:sz w:val="24"/>
          <w:szCs w:val="24"/>
          <w:lang w:eastAsia="pt-BR"/>
        </w:rPr>
        <w:t xml:space="preserve"> seu ser</w:t>
      </w:r>
      <w:ins w:id="132" w:author="Ellen Klinger" w:date="2019-05-26T20:24:00Z">
        <w:r w:rsidR="00926525">
          <w:rPr>
            <w:rFonts w:ascii="Arial" w:eastAsia="Times New Roman" w:hAnsi="Arial" w:cs="Arial"/>
            <w:sz w:val="24"/>
            <w:szCs w:val="24"/>
            <w:lang w:eastAsia="pt-BR"/>
          </w:rPr>
          <w:t xml:space="preserve"> </w:t>
        </w:r>
      </w:ins>
      <w:r w:rsidRPr="009F3914">
        <w:rPr>
          <w:rFonts w:ascii="Arial" w:eastAsia="Times New Roman" w:hAnsi="Arial" w:cs="Arial"/>
          <w:sz w:val="24"/>
          <w:szCs w:val="24"/>
          <w:lang w:eastAsia="pt-BR"/>
        </w:rPr>
        <w:t xml:space="preserve">mãe de uma criança </w:t>
      </w:r>
      <w:r w:rsidRPr="009F3914">
        <w:rPr>
          <w:rFonts w:ascii="Arial" w:eastAsia="Times New Roman" w:hAnsi="Arial" w:cs="Arial"/>
          <w:color w:val="000000"/>
          <w:sz w:val="24"/>
          <w:szCs w:val="24"/>
          <w:lang w:eastAsia="pt-BR"/>
        </w:rPr>
        <w:t xml:space="preserve">com deficiência, </w:t>
      </w:r>
      <w:r w:rsidRPr="009F3914">
        <w:rPr>
          <w:rFonts w:ascii="Arial" w:eastAsia="Times New Roman" w:hAnsi="Arial" w:cs="Arial"/>
          <w:sz w:val="24"/>
          <w:szCs w:val="24"/>
          <w:lang w:eastAsia="pt-BR"/>
        </w:rPr>
        <w:t>buscando alternativas de adaptação a essa realidade (</w:t>
      </w:r>
      <w:r w:rsidRPr="009F3914">
        <w:rPr>
          <w:rFonts w:ascii="Arial" w:eastAsia="Calibri" w:hAnsi="Arial" w:cs="Arial"/>
          <w:sz w:val="24"/>
          <w:szCs w:val="24"/>
        </w:rPr>
        <w:t>BARBOSA, CHAUD &amp; GOMES, 2008)</w:t>
      </w:r>
      <w:r w:rsidRPr="009F3914">
        <w:rPr>
          <w:rFonts w:ascii="Arial" w:eastAsia="Times New Roman" w:hAnsi="Arial" w:cs="Arial"/>
          <w:sz w:val="24"/>
          <w:szCs w:val="24"/>
          <w:lang w:eastAsia="pt-BR"/>
        </w:rPr>
        <w:t xml:space="preserve">. Sobre estes sentimentos, os relatos das mães são fidedígnos:  </w:t>
      </w:r>
    </w:p>
    <w:p w14:paraId="5C556F8C"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54A52334" w14:textId="77777777" w:rsidR="009F3914" w:rsidRPr="009F3914" w:rsidRDefault="009F3914" w:rsidP="00537DC5">
      <w:pPr>
        <w:keepNext/>
        <w:spacing w:after="0" w:line="360" w:lineRule="auto"/>
        <w:ind w:left="2268"/>
        <w:jc w:val="both"/>
        <w:rPr>
          <w:rFonts w:ascii="Arial" w:eastAsia="Times New Roman" w:hAnsi="Arial" w:cs="Arial"/>
          <w:i/>
          <w:sz w:val="24"/>
          <w:szCs w:val="24"/>
          <w:lang w:eastAsia="pt-BR"/>
        </w:rPr>
      </w:pPr>
      <w:r w:rsidRPr="009F3914">
        <w:rPr>
          <w:rFonts w:ascii="Arial" w:eastAsia="Times New Roman" w:hAnsi="Arial" w:cs="Arial"/>
          <w:i/>
          <w:sz w:val="24"/>
          <w:szCs w:val="24"/>
          <w:lang w:eastAsia="pt-BR"/>
        </w:rPr>
        <w:t xml:space="preserve">“Então, o medo né, de encarar uma realidade que é difícil... dificuldades, discriminação, então a gente fica sempre amedrontado...” (M2). </w:t>
      </w:r>
    </w:p>
    <w:p w14:paraId="5E445775" w14:textId="77777777" w:rsidR="009F3914" w:rsidRPr="009F3914" w:rsidRDefault="009F3914" w:rsidP="00537DC5">
      <w:pPr>
        <w:keepNext/>
        <w:spacing w:after="0" w:line="360" w:lineRule="auto"/>
        <w:ind w:left="2268"/>
        <w:jc w:val="both"/>
        <w:rPr>
          <w:rFonts w:ascii="Arial" w:eastAsia="Times New Roman" w:hAnsi="Arial" w:cs="Arial"/>
          <w:sz w:val="24"/>
          <w:szCs w:val="24"/>
          <w:lang w:eastAsia="pt-BR"/>
        </w:rPr>
      </w:pPr>
      <w:r w:rsidRPr="009F3914">
        <w:rPr>
          <w:rFonts w:ascii="Arial" w:eastAsia="Times New Roman" w:hAnsi="Arial" w:cs="Arial"/>
          <w:i/>
          <w:sz w:val="24"/>
          <w:szCs w:val="24"/>
          <w:lang w:eastAsia="pt-BR"/>
        </w:rPr>
        <w:t>“Primeiro a gente fica muito mal emocionalmente... me dava desespero...um processo punitivo que a gente entra, é um processo meio maluco...” (M4).</w:t>
      </w:r>
    </w:p>
    <w:p w14:paraId="7EDC0DF9"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5B110DEE" w14:textId="77777777" w:rsidR="009F3914" w:rsidRPr="009F3914" w:rsidDel="005D5D8D" w:rsidRDefault="009F3914" w:rsidP="009F3914">
      <w:pPr>
        <w:keepNext/>
        <w:spacing w:after="0" w:line="360" w:lineRule="auto"/>
        <w:ind w:firstLine="708"/>
        <w:jc w:val="both"/>
        <w:rPr>
          <w:del w:id="133" w:author="Ellen Klinger" w:date="2019-05-13T10:32:00Z"/>
          <w:rFonts w:ascii="Arial" w:eastAsia="Times New Roman" w:hAnsi="Arial" w:cs="Arial"/>
          <w:sz w:val="24"/>
          <w:szCs w:val="24"/>
          <w:lang w:eastAsia="pt-BR"/>
        </w:rPr>
      </w:pPr>
      <w:commentRangeStart w:id="134"/>
      <w:commentRangeStart w:id="135"/>
      <w:r w:rsidRPr="009F3914">
        <w:rPr>
          <w:rFonts w:ascii="Arial" w:eastAsia="Times New Roman" w:hAnsi="Arial" w:cs="Arial"/>
          <w:sz w:val="24"/>
          <w:szCs w:val="24"/>
          <w:lang w:eastAsia="pt-BR"/>
        </w:rPr>
        <w:t>Um dos momentos considerados mais críticos para a família é o momento do diagnóstico, pois se por um lado o diagnóstico vem acompanhado do alívio, por saber o que seu filho tem e como pode ajudá-lo, do outro vem o choque de saber que o filho tem uma “doença crônica”, com a qual a família terá que aprender a lidar (OLIVEIRA</w:t>
      </w:r>
      <w:r>
        <w:rPr>
          <w:rFonts w:ascii="Arial" w:eastAsia="Times New Roman" w:hAnsi="Arial" w:cs="Arial"/>
          <w:sz w:val="24"/>
          <w:szCs w:val="24"/>
          <w:lang w:eastAsia="pt-BR"/>
        </w:rPr>
        <w:t xml:space="preserve"> et al.</w:t>
      </w:r>
      <w:r w:rsidRPr="009F3914">
        <w:rPr>
          <w:rFonts w:ascii="Arial" w:eastAsia="Times New Roman" w:hAnsi="Arial" w:cs="Arial"/>
          <w:sz w:val="24"/>
          <w:szCs w:val="24"/>
          <w:lang w:eastAsia="pt-BR"/>
        </w:rPr>
        <w:t>, 2014).</w:t>
      </w:r>
      <w:commentRangeEnd w:id="134"/>
      <w:r w:rsidR="008F37B6">
        <w:rPr>
          <w:rStyle w:val="Refdecomentrio"/>
        </w:rPr>
        <w:commentReference w:id="134"/>
      </w:r>
      <w:commentRangeEnd w:id="135"/>
      <w:r w:rsidR="005D5D8D">
        <w:rPr>
          <w:rStyle w:val="Refdecomentrio"/>
        </w:rPr>
        <w:commentReference w:id="135"/>
      </w:r>
    </w:p>
    <w:p w14:paraId="385042B2" w14:textId="77777777" w:rsidR="00DB4335" w:rsidRDefault="009F3914" w:rsidP="00DB4335">
      <w:pPr>
        <w:keepNext/>
        <w:spacing w:after="0" w:line="360" w:lineRule="auto"/>
        <w:jc w:val="both"/>
        <w:rPr>
          <w:del w:id="136" w:author="Ellen Klinger" w:date="2019-05-13T10:33:00Z"/>
          <w:rFonts w:ascii="Arial" w:eastAsia="Times New Roman" w:hAnsi="Arial" w:cs="Arial"/>
          <w:sz w:val="24"/>
          <w:szCs w:val="24"/>
          <w:lang w:eastAsia="pt-BR"/>
        </w:rPr>
        <w:pPrChange w:id="137" w:author="Ellen Klinger" w:date="2019-05-13T10:33:00Z">
          <w:pPr>
            <w:keepNext/>
            <w:spacing w:after="0" w:line="360" w:lineRule="auto"/>
            <w:ind w:firstLine="708"/>
            <w:jc w:val="both"/>
          </w:pPr>
        </w:pPrChange>
      </w:pPr>
      <w:commentRangeStart w:id="138"/>
      <w:r w:rsidRPr="009F3914">
        <w:rPr>
          <w:rFonts w:ascii="Arial" w:eastAsia="Times New Roman" w:hAnsi="Arial" w:cs="Arial"/>
          <w:sz w:val="24"/>
          <w:szCs w:val="24"/>
          <w:lang w:eastAsia="pt-BR"/>
        </w:rPr>
        <w:t>As mães participantes da pesquisa, embora estejam sofrendo, se preocupam em estar bem para lidar com a realidade</w:t>
      </w:r>
      <w:del w:id="139" w:author="Ellen Klinger" w:date="2019-05-13T10:32:00Z">
        <w:r w:rsidRPr="009F3914" w:rsidDel="005D5D8D">
          <w:rPr>
            <w:rFonts w:ascii="Arial" w:eastAsia="Times New Roman" w:hAnsi="Arial" w:cs="Arial"/>
            <w:sz w:val="24"/>
            <w:szCs w:val="24"/>
            <w:lang w:eastAsia="pt-BR"/>
          </w:rPr>
          <w:delText xml:space="preserve"> em que está inserida</w:delText>
        </w:r>
      </w:del>
      <w:r w:rsidRPr="009F3914">
        <w:rPr>
          <w:rFonts w:ascii="Arial" w:eastAsia="Times New Roman" w:hAnsi="Arial" w:cs="Arial"/>
          <w:sz w:val="24"/>
          <w:szCs w:val="24"/>
          <w:lang w:eastAsia="pt-BR"/>
        </w:rPr>
        <w:t xml:space="preserve">, no entanto, ainda </w:t>
      </w:r>
      <w:del w:id="140" w:author="Ellen Klinger" w:date="2019-05-13T10:32:00Z">
        <w:r w:rsidRPr="009F3914" w:rsidDel="005D5D8D">
          <w:rPr>
            <w:rFonts w:ascii="Arial" w:eastAsia="Times New Roman" w:hAnsi="Arial" w:cs="Arial"/>
            <w:sz w:val="24"/>
            <w:szCs w:val="24"/>
            <w:lang w:eastAsia="pt-BR"/>
          </w:rPr>
          <w:delText>sentem-se</w:delText>
        </w:r>
      </w:del>
      <w:ins w:id="141" w:author="Ellen Klinger" w:date="2019-05-13T10:32:00Z">
        <w:r w:rsidR="005D5D8D" w:rsidRPr="009F3914">
          <w:rPr>
            <w:rFonts w:ascii="Arial" w:eastAsia="Times New Roman" w:hAnsi="Arial" w:cs="Arial"/>
            <w:sz w:val="24"/>
            <w:szCs w:val="24"/>
            <w:lang w:eastAsia="pt-BR"/>
          </w:rPr>
          <w:t>se sentem</w:t>
        </w:r>
      </w:ins>
      <w:r w:rsidRPr="009F3914">
        <w:rPr>
          <w:rFonts w:ascii="Arial" w:eastAsia="Times New Roman" w:hAnsi="Arial" w:cs="Arial"/>
          <w:sz w:val="24"/>
          <w:szCs w:val="24"/>
          <w:lang w:eastAsia="pt-BR"/>
        </w:rPr>
        <w:t xml:space="preserve"> amedrontadas e em processo de luto, ao se deparar com questionamentos internos e externos. </w:t>
      </w:r>
      <w:commentRangeEnd w:id="138"/>
      <w:r w:rsidR="008F37B6">
        <w:rPr>
          <w:rStyle w:val="Refdecomentrio"/>
        </w:rPr>
        <w:commentReference w:id="138"/>
      </w:r>
      <w:ins w:id="142" w:author="Ellen Klinger" w:date="2019-05-13T10:33:00Z">
        <w:r w:rsidR="005D5D8D">
          <w:rPr>
            <w:rFonts w:ascii="Arial" w:eastAsia="Times New Roman" w:hAnsi="Arial" w:cs="Arial"/>
            <w:sz w:val="24"/>
            <w:szCs w:val="24"/>
            <w:lang w:eastAsia="pt-BR"/>
          </w:rPr>
          <w:t>Ainda, alg</w:t>
        </w:r>
      </w:ins>
    </w:p>
    <w:p w14:paraId="7A1B7B54" w14:textId="77777777" w:rsidR="00DB4335" w:rsidRDefault="009F3914" w:rsidP="00DB4335">
      <w:pPr>
        <w:keepNext/>
        <w:spacing w:after="0" w:line="360" w:lineRule="auto"/>
        <w:jc w:val="both"/>
        <w:rPr>
          <w:rFonts w:ascii="Arial" w:eastAsia="Times New Roman" w:hAnsi="Arial" w:cs="Arial"/>
          <w:sz w:val="24"/>
          <w:szCs w:val="24"/>
          <w:lang w:eastAsia="pt-BR"/>
        </w:rPr>
        <w:pPrChange w:id="143" w:author="Ellen Klinger" w:date="2019-05-13T10:33:00Z">
          <w:pPr>
            <w:keepNext/>
            <w:spacing w:after="0" w:line="360" w:lineRule="auto"/>
            <w:ind w:firstLine="708"/>
            <w:jc w:val="both"/>
          </w:pPr>
        </w:pPrChange>
      </w:pPr>
      <w:commentRangeStart w:id="144"/>
      <w:commentRangeStart w:id="145"/>
      <w:del w:id="146" w:author="Ellen Klinger" w:date="2019-05-13T10:33:00Z">
        <w:r w:rsidRPr="009F3914" w:rsidDel="005D5D8D">
          <w:rPr>
            <w:rFonts w:ascii="Arial" w:eastAsia="Times New Roman" w:hAnsi="Arial" w:cs="Arial"/>
            <w:sz w:val="24"/>
            <w:szCs w:val="24"/>
            <w:lang w:eastAsia="pt-BR"/>
          </w:rPr>
          <w:delText>Alg</w:delText>
        </w:r>
      </w:del>
      <w:r w:rsidRPr="009F3914">
        <w:rPr>
          <w:rFonts w:ascii="Arial" w:eastAsia="Times New Roman" w:hAnsi="Arial" w:cs="Arial"/>
          <w:sz w:val="24"/>
          <w:szCs w:val="24"/>
          <w:lang w:eastAsia="pt-BR"/>
        </w:rPr>
        <w:t xml:space="preserve">umas mães relatam que o fechamento do diagnóstico foi um alívio e também, serviu para orientá-las acerca de como agir com seus filhos, permitindo a elas, elaborar uma estratégia de interação mais eficiente com a criança, de acordo com o contexto onde estão inseridas. </w:t>
      </w:r>
      <w:commentRangeEnd w:id="144"/>
      <w:r w:rsidR="008F37B6">
        <w:rPr>
          <w:rStyle w:val="Refdecomentrio"/>
        </w:rPr>
        <w:commentReference w:id="144"/>
      </w:r>
      <w:commentRangeEnd w:id="145"/>
      <w:r w:rsidR="005D5D8D">
        <w:rPr>
          <w:rStyle w:val="Refdecomentrio"/>
        </w:rPr>
        <w:commentReference w:id="145"/>
      </w:r>
    </w:p>
    <w:p w14:paraId="0B574F76"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2F9024C8" w14:textId="77777777" w:rsidR="009F3914" w:rsidRPr="009F3914" w:rsidRDefault="009F3914" w:rsidP="00537DC5">
      <w:pPr>
        <w:keepNext/>
        <w:spacing w:after="0" w:line="360" w:lineRule="auto"/>
        <w:ind w:left="2268"/>
        <w:jc w:val="both"/>
        <w:rPr>
          <w:rFonts w:ascii="Arial" w:eastAsia="Calibri" w:hAnsi="Arial" w:cs="Arial"/>
          <w:i/>
          <w:sz w:val="24"/>
          <w:szCs w:val="24"/>
        </w:rPr>
      </w:pPr>
      <w:r w:rsidRPr="009F3914">
        <w:rPr>
          <w:rFonts w:ascii="Arial" w:eastAsia="Calibri" w:hAnsi="Arial" w:cs="Arial"/>
          <w:i/>
          <w:sz w:val="24"/>
          <w:szCs w:val="24"/>
        </w:rPr>
        <w:t xml:space="preserve">“[...] a partir do momento que nós soubemos, começamos a buscar como agir...” (M1). </w:t>
      </w:r>
    </w:p>
    <w:p w14:paraId="47DFC800" w14:textId="77777777" w:rsidR="009F3914" w:rsidRPr="009F3914" w:rsidRDefault="009F3914" w:rsidP="00537DC5">
      <w:pPr>
        <w:keepNext/>
        <w:spacing w:after="0" w:line="360" w:lineRule="auto"/>
        <w:ind w:left="2268"/>
        <w:jc w:val="both"/>
        <w:rPr>
          <w:rFonts w:ascii="Arial" w:eastAsia="Calibri" w:hAnsi="Arial" w:cs="Arial"/>
          <w:i/>
          <w:sz w:val="24"/>
          <w:szCs w:val="24"/>
        </w:rPr>
      </w:pPr>
      <w:r w:rsidRPr="009F3914">
        <w:rPr>
          <w:rFonts w:ascii="Arial" w:eastAsia="Calibri" w:hAnsi="Arial" w:cs="Arial"/>
          <w:i/>
          <w:sz w:val="24"/>
          <w:szCs w:val="24"/>
        </w:rPr>
        <w:t>“[...] ai quando eu voltei na médica advinha só? Senti um alívio. E isso me deu uma força, porque...Eu pensei que poderia estar colocando uma doença no meu filho.” (M5).</w:t>
      </w:r>
    </w:p>
    <w:p w14:paraId="6F087C71" w14:textId="77777777" w:rsidR="009F3914" w:rsidRPr="009F3914" w:rsidRDefault="009F3914" w:rsidP="009F3914">
      <w:pPr>
        <w:keepNext/>
        <w:spacing w:after="0" w:line="360" w:lineRule="auto"/>
        <w:ind w:left="2552"/>
        <w:jc w:val="both"/>
        <w:rPr>
          <w:rFonts w:ascii="Arial" w:eastAsia="Calibri" w:hAnsi="Arial" w:cs="Arial"/>
          <w:i/>
          <w:sz w:val="24"/>
          <w:szCs w:val="24"/>
        </w:rPr>
      </w:pPr>
    </w:p>
    <w:p w14:paraId="339AF017" w14:textId="77777777" w:rsidR="009F3914" w:rsidRPr="009F3914" w:rsidRDefault="009F3914" w:rsidP="009F3914">
      <w:pPr>
        <w:keepNext/>
        <w:spacing w:after="0" w:line="360" w:lineRule="auto"/>
        <w:ind w:firstLine="708"/>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As mães se percebem vivendo um período de luto, porém, se preocupam em superar a perda do bebê sonhado e, dessa forma, encontram força para cuidar e aceitar o filho como ele realmente é, tomando consciência de que o filho precisa de seus cuidados. Para elas, a aceitação vem com o tempo, e de acordo com a maneira como foram informadas a respeito do diagnóstico. A</w:t>
      </w:r>
      <w:r w:rsidRPr="009F3914">
        <w:rPr>
          <w:rFonts w:ascii="Arial" w:eastAsia="Calibri" w:hAnsi="Arial" w:cs="Arial"/>
          <w:sz w:val="24"/>
          <w:szCs w:val="24"/>
        </w:rPr>
        <w:t>s mães, ainda se sentem como pessoas escolhidas para gerarem um filho autista ou que este veio para transformar sua vida e a vida de sua família.</w:t>
      </w:r>
    </w:p>
    <w:p w14:paraId="59F971B4"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518BEDF1" w14:textId="77777777" w:rsidR="009F3914" w:rsidRPr="009F3914" w:rsidRDefault="009F3914" w:rsidP="00537DC5">
      <w:pPr>
        <w:keepNext/>
        <w:spacing w:after="0" w:line="360" w:lineRule="auto"/>
        <w:ind w:left="2268"/>
        <w:jc w:val="both"/>
        <w:rPr>
          <w:rFonts w:ascii="Arial" w:eastAsia="Times New Roman" w:hAnsi="Arial" w:cs="Arial"/>
          <w:i/>
          <w:sz w:val="24"/>
          <w:szCs w:val="24"/>
          <w:lang w:eastAsia="pt-BR"/>
        </w:rPr>
      </w:pPr>
      <w:r w:rsidRPr="009F3914">
        <w:rPr>
          <w:rFonts w:ascii="Arial" w:eastAsia="Times New Roman" w:hAnsi="Arial" w:cs="Arial"/>
          <w:i/>
          <w:sz w:val="24"/>
          <w:szCs w:val="24"/>
          <w:lang w:eastAsia="pt-BR"/>
        </w:rPr>
        <w:t xml:space="preserve">“[...] com o passar do tempo a gente vai tentando se acostumar com a ideia né...aceitar da melhor forma possível pra poder ajudar ela...” (M3). </w:t>
      </w:r>
    </w:p>
    <w:p w14:paraId="00341171" w14:textId="77777777" w:rsidR="009F3914" w:rsidRPr="009F3914" w:rsidRDefault="009F3914" w:rsidP="00537DC5">
      <w:pPr>
        <w:keepNext/>
        <w:spacing w:after="0" w:line="360" w:lineRule="auto"/>
        <w:ind w:left="2268"/>
        <w:jc w:val="both"/>
        <w:rPr>
          <w:rFonts w:ascii="Arial" w:eastAsia="Calibri" w:hAnsi="Arial" w:cs="Arial"/>
          <w:i/>
          <w:sz w:val="24"/>
          <w:szCs w:val="24"/>
        </w:rPr>
      </w:pPr>
      <w:r w:rsidRPr="009F3914">
        <w:rPr>
          <w:rFonts w:ascii="Arial" w:eastAsia="Times New Roman" w:hAnsi="Arial" w:cs="Arial"/>
          <w:i/>
          <w:sz w:val="24"/>
          <w:szCs w:val="24"/>
          <w:lang w:eastAsia="pt-BR"/>
        </w:rPr>
        <w:t>“</w:t>
      </w:r>
      <w:r w:rsidRPr="009F3914">
        <w:rPr>
          <w:rFonts w:ascii="Arial" w:eastAsia="Calibri" w:hAnsi="Arial" w:cs="Arial"/>
          <w:i/>
          <w:sz w:val="24"/>
          <w:szCs w:val="24"/>
        </w:rPr>
        <w:t>E você tem que ter sempre essa convicção, de que você foi escolhida, pelo criador pra cuidar daquele presente, porque é um presente que ele nos deu...” (M1).</w:t>
      </w:r>
    </w:p>
    <w:p w14:paraId="688DDC30" w14:textId="77777777" w:rsidR="009F3914" w:rsidRPr="009F3914" w:rsidRDefault="009F3914" w:rsidP="00537DC5">
      <w:pPr>
        <w:keepNext/>
        <w:spacing w:after="0" w:line="360" w:lineRule="auto"/>
        <w:ind w:left="2268"/>
        <w:jc w:val="both"/>
        <w:rPr>
          <w:rFonts w:ascii="Arial" w:eastAsia="Calibri" w:hAnsi="Arial" w:cs="Arial"/>
          <w:i/>
          <w:sz w:val="24"/>
          <w:szCs w:val="24"/>
        </w:rPr>
      </w:pPr>
      <w:r w:rsidRPr="009F3914">
        <w:rPr>
          <w:rFonts w:ascii="Arial" w:eastAsia="Calibri" w:hAnsi="Arial" w:cs="Arial"/>
          <w:i/>
          <w:sz w:val="24"/>
          <w:szCs w:val="24"/>
        </w:rPr>
        <w:t>“[...] Então assim, eu começo a pensar, essa criança ela veio por algum motivo, não tem alguma coisa errada aí, tudo tem um porque nessa vida...a gente tá aqui só pra obedecer...” (M4).</w:t>
      </w:r>
    </w:p>
    <w:p w14:paraId="254509DD" w14:textId="77777777" w:rsidR="009F3914" w:rsidRPr="009F3914" w:rsidRDefault="009F3914" w:rsidP="009F3914">
      <w:pPr>
        <w:keepNext/>
        <w:spacing w:after="0" w:line="360" w:lineRule="auto"/>
        <w:ind w:left="2832"/>
        <w:jc w:val="both"/>
        <w:rPr>
          <w:rFonts w:ascii="Arial" w:eastAsia="Calibri" w:hAnsi="Arial" w:cs="Arial"/>
          <w:sz w:val="24"/>
          <w:szCs w:val="24"/>
        </w:rPr>
      </w:pPr>
    </w:p>
    <w:p w14:paraId="64981EC7" w14:textId="77777777" w:rsidR="009F3914" w:rsidRPr="009F3914" w:rsidRDefault="009F3914" w:rsidP="009F3914">
      <w:pPr>
        <w:keepNext/>
        <w:spacing w:after="0" w:line="360" w:lineRule="auto"/>
        <w:ind w:firstLine="708"/>
        <w:jc w:val="both"/>
        <w:rPr>
          <w:rFonts w:ascii="Arial" w:eastAsia="Calibri" w:hAnsi="Arial" w:cs="Arial"/>
          <w:sz w:val="24"/>
          <w:szCs w:val="24"/>
        </w:rPr>
      </w:pPr>
      <w:r w:rsidRPr="009F3914">
        <w:rPr>
          <w:rFonts w:ascii="Arial" w:eastAsia="Calibri" w:hAnsi="Arial" w:cs="Arial"/>
          <w:sz w:val="24"/>
          <w:szCs w:val="24"/>
        </w:rPr>
        <w:t>Desta forma, vê-se a importância das mães buscarem informações a respeito de todo o processo que estão passando com seus filhos. Pois, a falta de informação dificulta a compreensão da família sobre o Transtorno do Espectro Autista. Ademais, contar com uma rede de suporte seja grupo, amigos, profissionais, a família faz-se imprescindível nesses momentos.</w:t>
      </w:r>
    </w:p>
    <w:p w14:paraId="3AE19AAD" w14:textId="77777777" w:rsidR="009F3914" w:rsidRPr="009F3914" w:rsidRDefault="009F3914" w:rsidP="009F3914">
      <w:pPr>
        <w:keepNext/>
        <w:spacing w:after="0" w:line="360" w:lineRule="auto"/>
        <w:jc w:val="both"/>
        <w:rPr>
          <w:rFonts w:ascii="Arial" w:eastAsia="Calibri" w:hAnsi="Arial" w:cs="Arial"/>
          <w:sz w:val="24"/>
          <w:szCs w:val="24"/>
        </w:rPr>
      </w:pPr>
    </w:p>
    <w:p w14:paraId="7BF7A547" w14:textId="77777777" w:rsidR="009F3914" w:rsidRPr="009F3914" w:rsidRDefault="009F3914" w:rsidP="00537DC5">
      <w:pPr>
        <w:keepNext/>
        <w:spacing w:after="0" w:line="360" w:lineRule="auto"/>
        <w:ind w:left="2268" w:firstLine="3"/>
        <w:jc w:val="both"/>
        <w:rPr>
          <w:rFonts w:ascii="Arial" w:eastAsia="Calibri" w:hAnsi="Arial" w:cs="Arial"/>
          <w:i/>
          <w:sz w:val="24"/>
          <w:szCs w:val="24"/>
        </w:rPr>
      </w:pPr>
      <w:r w:rsidRPr="009F3914">
        <w:rPr>
          <w:rFonts w:ascii="Arial" w:eastAsia="Calibri" w:hAnsi="Arial" w:cs="Arial"/>
          <w:i/>
          <w:sz w:val="24"/>
          <w:szCs w:val="24"/>
        </w:rPr>
        <w:t>“[...] Se eu continuasse naquele estado eu não poderia ajudá-lo, foi quando eu comecei a estudar, a me pós graduar, a especializar e a buscar mais conhecimento para assim ajudá-lo...” (M1).</w:t>
      </w:r>
    </w:p>
    <w:p w14:paraId="668C8B1A" w14:textId="77777777" w:rsidR="009F3914" w:rsidRPr="009F3914" w:rsidRDefault="009F3914" w:rsidP="00537DC5">
      <w:pPr>
        <w:keepNext/>
        <w:spacing w:after="0" w:line="360" w:lineRule="auto"/>
        <w:ind w:left="2268" w:firstLine="3"/>
        <w:jc w:val="both"/>
        <w:rPr>
          <w:rFonts w:ascii="Arial" w:eastAsia="Calibri" w:hAnsi="Arial" w:cs="Arial"/>
          <w:i/>
          <w:sz w:val="24"/>
          <w:szCs w:val="24"/>
        </w:rPr>
      </w:pPr>
      <w:r w:rsidRPr="009F3914">
        <w:rPr>
          <w:rFonts w:ascii="Arial" w:eastAsia="Calibri" w:hAnsi="Arial" w:cs="Arial"/>
          <w:i/>
          <w:sz w:val="24"/>
          <w:szCs w:val="24"/>
        </w:rPr>
        <w:t xml:space="preserve">“[...] Então, a partir de então a minha vida mudou, a minha vida é só educação especial...procurei fazer cursos né, sobre deficientes intelectuais, procurei fazer curso de </w:t>
      </w:r>
      <w:r w:rsidRPr="009F3914">
        <w:rPr>
          <w:rFonts w:ascii="Arial" w:eastAsia="Calibri" w:hAnsi="Arial" w:cs="Arial"/>
          <w:i/>
          <w:sz w:val="24"/>
          <w:szCs w:val="24"/>
        </w:rPr>
        <w:lastRenderedPageBreak/>
        <w:t>libras...então eu procuro estar sempre nesse meio pra melhorar o conhecimento...” (M2).</w:t>
      </w:r>
    </w:p>
    <w:p w14:paraId="38C15D75" w14:textId="77777777" w:rsidR="009F3914" w:rsidRPr="009F3914" w:rsidRDefault="009F3914" w:rsidP="00537DC5">
      <w:pPr>
        <w:keepNext/>
        <w:spacing w:after="0" w:line="360" w:lineRule="auto"/>
        <w:ind w:left="2268"/>
        <w:jc w:val="both"/>
        <w:rPr>
          <w:rFonts w:ascii="Arial" w:eastAsia="Calibri" w:hAnsi="Arial" w:cs="Arial"/>
          <w:i/>
          <w:sz w:val="24"/>
          <w:szCs w:val="24"/>
        </w:rPr>
      </w:pPr>
      <w:r w:rsidRPr="009F3914">
        <w:rPr>
          <w:rFonts w:ascii="Arial" w:eastAsia="Calibri" w:hAnsi="Arial" w:cs="Arial"/>
          <w:i/>
          <w:sz w:val="24"/>
          <w:szCs w:val="24"/>
        </w:rPr>
        <w:t>“[...] Eu comecei uma especialização na área... Hoje eu vivo isso...só tenho pacientes autista...” (M4).</w:t>
      </w:r>
    </w:p>
    <w:p w14:paraId="6D2B1264"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286D6BB5" w14:textId="77777777" w:rsidR="009F3914" w:rsidRPr="009F3914" w:rsidRDefault="009F3914" w:rsidP="009F3914">
      <w:pPr>
        <w:keepNext/>
        <w:spacing w:after="0" w:line="360" w:lineRule="auto"/>
        <w:ind w:firstLine="708"/>
        <w:jc w:val="both"/>
        <w:rPr>
          <w:rFonts w:ascii="Arial" w:eastAsia="Calibri" w:hAnsi="Arial" w:cs="Arial"/>
          <w:sz w:val="24"/>
          <w:szCs w:val="24"/>
        </w:rPr>
      </w:pPr>
      <w:commentRangeStart w:id="147"/>
      <w:r w:rsidRPr="009F3914">
        <w:rPr>
          <w:rFonts w:ascii="Arial" w:eastAsia="Calibri" w:hAnsi="Arial" w:cs="Arial"/>
          <w:sz w:val="24"/>
          <w:szCs w:val="24"/>
        </w:rPr>
        <w:t xml:space="preserve">Portanto, </w:t>
      </w:r>
      <w:r w:rsidR="00A57DA6" w:rsidRPr="00A57DA6">
        <w:rPr>
          <w:rFonts w:ascii="Arial" w:eastAsia="Calibri" w:hAnsi="Arial" w:cs="Arial"/>
          <w:color w:val="FF0000"/>
          <w:sz w:val="24"/>
          <w:szCs w:val="24"/>
          <w:rPrChange w:id="148" w:author="Microsoft Office User" w:date="2019-05-01T10:19:00Z">
            <w:rPr>
              <w:rFonts w:ascii="Arial" w:eastAsia="Calibri" w:hAnsi="Arial" w:cs="Arial"/>
              <w:sz w:val="24"/>
              <w:szCs w:val="24"/>
            </w:rPr>
          </w:rPrChange>
        </w:rPr>
        <w:t xml:space="preserve">a </w:t>
      </w:r>
      <w:ins w:id="149" w:author="Microsoft Office User" w:date="2019-05-01T10:18:00Z">
        <w:r w:rsidR="00A57DA6" w:rsidRPr="00A57DA6">
          <w:rPr>
            <w:rFonts w:ascii="Arial" w:eastAsia="Calibri" w:hAnsi="Arial" w:cs="Arial"/>
            <w:color w:val="FF0000"/>
            <w:sz w:val="24"/>
            <w:szCs w:val="24"/>
            <w:rPrChange w:id="150" w:author="Microsoft Office User" w:date="2019-05-01T10:19:00Z">
              <w:rPr>
                <w:rFonts w:ascii="Arial" w:eastAsia="Calibri" w:hAnsi="Arial" w:cs="Arial"/>
                <w:sz w:val="24"/>
                <w:szCs w:val="24"/>
              </w:rPr>
            </w:rPrChange>
          </w:rPr>
          <w:t xml:space="preserve">pesquisa indica que, a </w:t>
        </w:r>
      </w:ins>
      <w:r w:rsidR="00A57DA6" w:rsidRPr="00A57DA6">
        <w:rPr>
          <w:rFonts w:ascii="Arial" w:eastAsia="Calibri" w:hAnsi="Arial" w:cs="Arial"/>
          <w:color w:val="FF0000"/>
          <w:sz w:val="24"/>
          <w:szCs w:val="24"/>
          <w:rPrChange w:id="151" w:author="Microsoft Office User" w:date="2019-05-01T10:19:00Z">
            <w:rPr>
              <w:rFonts w:ascii="Arial" w:eastAsia="Calibri" w:hAnsi="Arial" w:cs="Arial"/>
              <w:sz w:val="24"/>
              <w:szCs w:val="24"/>
            </w:rPr>
          </w:rPrChange>
        </w:rPr>
        <w:t xml:space="preserve">busca por conhecer melhor o Autismo, </w:t>
      </w:r>
      <w:del w:id="152" w:author="Microsoft Office User" w:date="2019-05-01T10:19:00Z">
        <w:r w:rsidR="00A57DA6" w:rsidRPr="00A57DA6">
          <w:rPr>
            <w:rFonts w:ascii="Arial" w:eastAsia="Calibri" w:hAnsi="Arial" w:cs="Arial"/>
            <w:color w:val="FF0000"/>
            <w:sz w:val="24"/>
            <w:szCs w:val="24"/>
            <w:rPrChange w:id="153" w:author="Microsoft Office User" w:date="2019-05-01T10:19:00Z">
              <w:rPr>
                <w:rFonts w:ascii="Arial" w:eastAsia="Calibri" w:hAnsi="Arial" w:cs="Arial"/>
                <w:sz w:val="24"/>
                <w:szCs w:val="24"/>
              </w:rPr>
            </w:rPrChange>
          </w:rPr>
          <w:delText xml:space="preserve">oportunizará </w:delText>
        </w:r>
      </w:del>
      <w:ins w:id="154" w:author="Microsoft Office User" w:date="2019-05-01T10:19:00Z">
        <w:r w:rsidR="00A57DA6" w:rsidRPr="00A57DA6">
          <w:rPr>
            <w:rFonts w:ascii="Arial" w:eastAsia="Calibri" w:hAnsi="Arial" w:cs="Arial"/>
            <w:color w:val="FF0000"/>
            <w:sz w:val="24"/>
            <w:szCs w:val="24"/>
            <w:rPrChange w:id="155" w:author="Microsoft Office User" w:date="2019-05-01T10:19:00Z">
              <w:rPr>
                <w:rFonts w:ascii="Arial" w:eastAsia="Calibri" w:hAnsi="Arial" w:cs="Arial"/>
                <w:sz w:val="24"/>
                <w:szCs w:val="24"/>
              </w:rPr>
            </w:rPrChange>
          </w:rPr>
          <w:t xml:space="preserve">poderá oportunizar </w:t>
        </w:r>
      </w:ins>
      <w:r w:rsidR="00A57DA6" w:rsidRPr="00A57DA6">
        <w:rPr>
          <w:rFonts w:ascii="Arial" w:eastAsia="Calibri" w:hAnsi="Arial" w:cs="Arial"/>
          <w:color w:val="FF0000"/>
          <w:sz w:val="24"/>
          <w:szCs w:val="24"/>
          <w:rPrChange w:id="156" w:author="Microsoft Office User" w:date="2019-05-01T10:19:00Z">
            <w:rPr>
              <w:rFonts w:ascii="Arial" w:eastAsia="Calibri" w:hAnsi="Arial" w:cs="Arial"/>
              <w:sz w:val="24"/>
              <w:szCs w:val="24"/>
            </w:rPr>
          </w:rPrChange>
        </w:rPr>
        <w:t xml:space="preserve">a mãe </w:t>
      </w:r>
      <w:r w:rsidRPr="009F3914">
        <w:rPr>
          <w:rFonts w:ascii="Arial" w:eastAsia="Calibri" w:hAnsi="Arial" w:cs="Arial"/>
          <w:sz w:val="24"/>
          <w:szCs w:val="24"/>
        </w:rPr>
        <w:t xml:space="preserve">e a família novas possibilidades de atuação/interação junto </w:t>
      </w:r>
      <w:r w:rsidR="00833C7E" w:rsidRPr="009F3914">
        <w:rPr>
          <w:rFonts w:ascii="Arial" w:eastAsia="Calibri" w:hAnsi="Arial" w:cs="Arial"/>
          <w:sz w:val="24"/>
          <w:szCs w:val="24"/>
        </w:rPr>
        <w:t>à</w:t>
      </w:r>
      <w:r w:rsidRPr="009F3914">
        <w:rPr>
          <w:rFonts w:ascii="Arial" w:eastAsia="Calibri" w:hAnsi="Arial" w:cs="Arial"/>
          <w:sz w:val="24"/>
          <w:szCs w:val="24"/>
        </w:rPr>
        <w:t xml:space="preserve"> criança e diante de tais mudanças, da inserção do diagnóstico no meio familiar e na vida materna, as mães também sofrem modificações não só pessoais, mas em suas vidas profissionais, pois, às vezes, acabam sendo influenciadas pela busca máxima de tal conhecimento.</w:t>
      </w:r>
      <w:commentRangeEnd w:id="147"/>
      <w:r w:rsidR="008F37B6">
        <w:rPr>
          <w:rStyle w:val="Refdecomentrio"/>
        </w:rPr>
        <w:commentReference w:id="147"/>
      </w:r>
    </w:p>
    <w:p w14:paraId="08C9CF75" w14:textId="77777777" w:rsidR="009F3914" w:rsidRPr="009F3914" w:rsidRDefault="009F3914" w:rsidP="009F3914">
      <w:pPr>
        <w:keepNext/>
        <w:spacing w:after="0" w:line="360" w:lineRule="auto"/>
        <w:ind w:firstLine="708"/>
        <w:jc w:val="both"/>
        <w:rPr>
          <w:rFonts w:ascii="Arial" w:eastAsia="Calibri" w:hAnsi="Arial" w:cs="Arial"/>
          <w:sz w:val="24"/>
          <w:szCs w:val="24"/>
        </w:rPr>
      </w:pPr>
    </w:p>
    <w:p w14:paraId="412860AB"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3.2 RESSIGNIFICAÇÃO DO FILHO</w:t>
      </w:r>
    </w:p>
    <w:p w14:paraId="45115D8F" w14:textId="77777777" w:rsidR="009F3914" w:rsidRPr="009F3914" w:rsidRDefault="009F3914" w:rsidP="009F3914">
      <w:pPr>
        <w:keepNext/>
        <w:spacing w:after="0" w:line="360" w:lineRule="auto"/>
        <w:jc w:val="both"/>
        <w:rPr>
          <w:rFonts w:ascii="Arial" w:eastAsia="Times New Roman" w:hAnsi="Arial" w:cs="Arial"/>
          <w:sz w:val="24"/>
          <w:szCs w:val="24"/>
          <w:lang w:eastAsia="pt-BR"/>
        </w:rPr>
      </w:pPr>
    </w:p>
    <w:p w14:paraId="463EFDD5" w14:textId="77777777" w:rsidR="009F3914" w:rsidRPr="009F3914" w:rsidRDefault="009F3914" w:rsidP="009F3914">
      <w:pPr>
        <w:spacing w:after="0" w:line="360" w:lineRule="auto"/>
        <w:ind w:firstLine="708"/>
        <w:jc w:val="both"/>
        <w:rPr>
          <w:rFonts w:ascii="Arial" w:eastAsia="Calibri" w:hAnsi="Arial" w:cs="Arial"/>
          <w:sz w:val="24"/>
          <w:szCs w:val="24"/>
        </w:rPr>
      </w:pPr>
      <w:r w:rsidRPr="009F3914">
        <w:rPr>
          <w:rFonts w:ascii="Arial" w:eastAsia="Calibri" w:hAnsi="Arial" w:cs="Arial"/>
          <w:sz w:val="24"/>
          <w:szCs w:val="24"/>
        </w:rPr>
        <w:t>De acordo com Smeha</w:t>
      </w:r>
      <w:ins w:id="157" w:author="Ellen Klinger" w:date="2019-05-26T20:24:00Z">
        <w:r w:rsidR="00926525">
          <w:rPr>
            <w:rFonts w:ascii="Arial" w:eastAsia="Calibri" w:hAnsi="Arial" w:cs="Arial"/>
            <w:sz w:val="24"/>
            <w:szCs w:val="24"/>
          </w:rPr>
          <w:t xml:space="preserve"> </w:t>
        </w:r>
      </w:ins>
      <w:r w:rsidRPr="009F3914">
        <w:rPr>
          <w:rFonts w:ascii="Arial" w:eastAsia="Calibri" w:hAnsi="Arial" w:cs="Arial"/>
          <w:sz w:val="24"/>
          <w:szCs w:val="24"/>
        </w:rPr>
        <w:t>&amp; Cezar (2011), os pais anseiam pela criança perfeita e saudável porque criam no filho a possibilidade de concretizar seus sonhos e ideais, e quando o filho possui alguma limitação significativa, suas expectativas se fragilizam, já que a criança perfeita que lhes proporcionaria alegrias não nasceu. Com essa perda, as mães vivenciam um doloroso processo de luto.</w:t>
      </w:r>
    </w:p>
    <w:p w14:paraId="799CA7C5" w14:textId="77777777" w:rsidR="009F3914" w:rsidRPr="009F3914" w:rsidRDefault="009F3914" w:rsidP="009F3914">
      <w:pPr>
        <w:spacing w:after="0" w:line="360" w:lineRule="auto"/>
        <w:ind w:firstLine="709"/>
        <w:jc w:val="both"/>
        <w:rPr>
          <w:rFonts w:ascii="Arial" w:eastAsia="Calibri" w:hAnsi="Arial" w:cs="Arial"/>
          <w:sz w:val="24"/>
          <w:szCs w:val="24"/>
        </w:rPr>
      </w:pPr>
      <w:r w:rsidRPr="009F3914">
        <w:rPr>
          <w:rFonts w:ascii="Arial" w:eastAsia="Calibri" w:hAnsi="Arial" w:cs="Arial"/>
          <w:sz w:val="24"/>
          <w:szCs w:val="24"/>
        </w:rPr>
        <w:t>O estágio inicial de luto é de choque, acompanhado de choro, manifestando sentimentos de desamparo e ânsia por fugir; no segundo estágio, há descrença e negação da situação; no terceiro, há tristeza e ansiedade manifestada por muito choro e raiva; no quarto, há o equilíbrio, caracterizado pela admissão de que a condição existe; por último, o estágio de reorganização, mediante reintegração e reconhecimento familiar desse filho (MAIA et al., 2016). Diante do relato de uma das mães, é perceptível as fases citadas pelas autoras na vivência destas:</w:t>
      </w:r>
    </w:p>
    <w:p w14:paraId="09DD3724" w14:textId="77777777" w:rsidR="009F3914" w:rsidRPr="009F3914" w:rsidRDefault="009F3914" w:rsidP="009F3914">
      <w:pPr>
        <w:spacing w:after="0" w:line="360" w:lineRule="auto"/>
        <w:ind w:firstLine="709"/>
        <w:jc w:val="both"/>
        <w:rPr>
          <w:rFonts w:ascii="Arial" w:eastAsia="Calibri" w:hAnsi="Arial" w:cs="Arial"/>
          <w:sz w:val="24"/>
          <w:szCs w:val="24"/>
        </w:rPr>
      </w:pPr>
    </w:p>
    <w:p w14:paraId="06991C40" w14:textId="77777777" w:rsidR="009F3914" w:rsidRPr="00537DC5" w:rsidRDefault="009F3914" w:rsidP="00537DC5">
      <w:pPr>
        <w:spacing w:after="0" w:line="360" w:lineRule="auto"/>
        <w:ind w:left="2268"/>
        <w:jc w:val="both"/>
        <w:rPr>
          <w:rFonts w:ascii="Arial" w:eastAsia="Calibri" w:hAnsi="Arial" w:cs="Arial"/>
          <w:i/>
          <w:sz w:val="24"/>
          <w:szCs w:val="24"/>
        </w:rPr>
      </w:pPr>
      <w:r w:rsidRPr="00537DC5">
        <w:rPr>
          <w:rFonts w:ascii="Arial" w:eastAsia="Calibri" w:hAnsi="Arial" w:cs="Arial"/>
          <w:i/>
          <w:sz w:val="24"/>
          <w:szCs w:val="24"/>
        </w:rPr>
        <w:t>“[...]meu mundo desmoronou... eu chorava muito...eu queria sumir... me desapeguei do mundo. Não doutora, F5 autista? não, nunca. Um ano com crise de ansiedade...eu não parava de chorar. Desde cedo trabalhei a aceitação. A minha casa é adaptada para o F5.” (M5).</w:t>
      </w:r>
    </w:p>
    <w:p w14:paraId="3ADD7142" w14:textId="77777777" w:rsidR="009F3914" w:rsidRPr="009F3914" w:rsidRDefault="009F3914" w:rsidP="009F3914">
      <w:pPr>
        <w:spacing w:after="0" w:line="360" w:lineRule="auto"/>
        <w:ind w:firstLine="709"/>
        <w:jc w:val="both"/>
        <w:rPr>
          <w:rFonts w:ascii="Arial" w:eastAsia="Calibri" w:hAnsi="Arial" w:cs="Arial"/>
          <w:sz w:val="24"/>
          <w:szCs w:val="24"/>
        </w:rPr>
      </w:pPr>
    </w:p>
    <w:p w14:paraId="5C4EB8AE" w14:textId="77777777" w:rsidR="009F3914" w:rsidRPr="009F3914" w:rsidRDefault="009F3914" w:rsidP="009F3914">
      <w:pPr>
        <w:spacing w:after="0" w:line="360" w:lineRule="auto"/>
        <w:ind w:firstLine="709"/>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Por ser, o autismo, uma síndrome onde a criança apresenta um comportamento inflexível e muitas vezes ritualístico, exige de quem cuida total dedicação. Tal condição faz com que os pais, que idealizaram uma criança saudável e perfeita apresentem um grande choque diante a realidade do diagnóstico (</w:t>
      </w:r>
      <w:r w:rsidR="00186E39">
        <w:rPr>
          <w:rFonts w:ascii="Arial" w:eastAsia="Times New Roman" w:hAnsi="Arial" w:cs="Arial"/>
          <w:sz w:val="24"/>
          <w:szCs w:val="24"/>
          <w:lang w:eastAsia="pt-BR"/>
        </w:rPr>
        <w:t>PINTO et al., 2016)</w:t>
      </w:r>
    </w:p>
    <w:p w14:paraId="530FE4E5" w14:textId="77777777" w:rsidR="009F3914" w:rsidRPr="009F3914" w:rsidRDefault="009F3914" w:rsidP="009F3914">
      <w:pPr>
        <w:spacing w:after="0" w:line="360" w:lineRule="auto"/>
        <w:ind w:left="2552"/>
        <w:jc w:val="both"/>
        <w:rPr>
          <w:rFonts w:ascii="Arial" w:eastAsia="Calibri" w:hAnsi="Arial" w:cs="Arial"/>
          <w:i/>
          <w:sz w:val="24"/>
          <w:szCs w:val="24"/>
        </w:rPr>
      </w:pPr>
    </w:p>
    <w:p w14:paraId="23CCFE6F" w14:textId="77777777" w:rsidR="009F3914" w:rsidRPr="009F3914" w:rsidRDefault="009F3914" w:rsidP="00537DC5">
      <w:pPr>
        <w:spacing w:after="0" w:line="360" w:lineRule="auto"/>
        <w:ind w:left="2268"/>
        <w:jc w:val="both"/>
        <w:rPr>
          <w:rFonts w:ascii="Arial" w:eastAsia="Calibri" w:hAnsi="Arial" w:cs="Arial"/>
          <w:i/>
          <w:sz w:val="24"/>
          <w:szCs w:val="24"/>
        </w:rPr>
      </w:pPr>
      <w:r w:rsidRPr="009F3914">
        <w:rPr>
          <w:rFonts w:ascii="Arial" w:eastAsia="Calibri" w:hAnsi="Arial" w:cs="Arial"/>
          <w:i/>
          <w:sz w:val="24"/>
          <w:szCs w:val="24"/>
        </w:rPr>
        <w:t>“[...] ele não era o meu filho da barriga, do nada ele não era aquele menino. Pra mim existe um F5 e um segundo F5...porque acho que é aquele trem do filho idealizado que chama né, o filho vai crescer... ai do nada não, ele não vai desenvolver... então é outro filho.” (M5).</w:t>
      </w:r>
    </w:p>
    <w:p w14:paraId="0A49A89E" w14:textId="77777777" w:rsidR="006526FC" w:rsidRDefault="006526FC" w:rsidP="009F3914">
      <w:pPr>
        <w:keepNext/>
        <w:spacing w:after="0" w:line="360" w:lineRule="auto"/>
        <w:ind w:firstLine="708"/>
        <w:jc w:val="both"/>
        <w:rPr>
          <w:rFonts w:ascii="Arial" w:eastAsia="Times New Roman" w:hAnsi="Arial" w:cs="Arial"/>
          <w:sz w:val="24"/>
          <w:szCs w:val="24"/>
          <w:lang w:eastAsia="pt-BR"/>
        </w:rPr>
      </w:pPr>
    </w:p>
    <w:p w14:paraId="46D66308" w14:textId="77777777" w:rsidR="009F3914" w:rsidRPr="009F3914" w:rsidRDefault="009F3914" w:rsidP="009F3914">
      <w:pPr>
        <w:keepNext/>
        <w:spacing w:after="0" w:line="360" w:lineRule="auto"/>
        <w:ind w:firstLine="708"/>
        <w:jc w:val="both"/>
        <w:rPr>
          <w:rFonts w:ascii="Arial" w:eastAsia="Calibri" w:hAnsi="Arial" w:cs="Arial"/>
          <w:color w:val="000000"/>
          <w:sz w:val="24"/>
          <w:szCs w:val="24"/>
        </w:rPr>
      </w:pPr>
      <w:r w:rsidRPr="009F3914">
        <w:rPr>
          <w:rFonts w:ascii="Arial" w:eastAsia="Times New Roman" w:hAnsi="Arial" w:cs="Arial"/>
          <w:sz w:val="24"/>
          <w:szCs w:val="24"/>
          <w:lang w:eastAsia="pt-BR"/>
        </w:rPr>
        <w:t xml:space="preserve">Nesse sentido, compreende-se que ter um filho é um dos acontecimentos mais importantes na vida de um ser humano. Toda a família se prepara para a chegada, se prepara também para a troca de afeto, de carinho, anseia por se comunicar através do toque, do olhar. Contudo, em famílias com autistas, isto nem sempre acontece da forma esperada </w:t>
      </w:r>
      <w:r w:rsidRPr="009F3914">
        <w:rPr>
          <w:rFonts w:ascii="Arial" w:eastAsia="Calibri" w:hAnsi="Arial" w:cs="Arial"/>
          <w:color w:val="000000"/>
          <w:sz w:val="24"/>
          <w:szCs w:val="24"/>
        </w:rPr>
        <w:t>(SILVA</w:t>
      </w:r>
      <w:r w:rsidR="00FF4EF0">
        <w:rPr>
          <w:rFonts w:ascii="Arial" w:eastAsia="Calibri" w:hAnsi="Arial" w:cs="Arial"/>
          <w:color w:val="000000"/>
          <w:sz w:val="24"/>
          <w:szCs w:val="24"/>
        </w:rPr>
        <w:t>&amp; CHAVES</w:t>
      </w:r>
      <w:r w:rsidRPr="009F3914">
        <w:rPr>
          <w:rFonts w:ascii="Arial" w:eastAsia="Calibri" w:hAnsi="Arial" w:cs="Arial"/>
          <w:color w:val="000000"/>
          <w:sz w:val="24"/>
          <w:szCs w:val="24"/>
        </w:rPr>
        <w:t>, 2014).</w:t>
      </w:r>
    </w:p>
    <w:p w14:paraId="29A1F523" w14:textId="77777777" w:rsidR="009F3914" w:rsidRPr="009F3914" w:rsidRDefault="009F3914" w:rsidP="009F3914">
      <w:pPr>
        <w:keepNext/>
        <w:spacing w:after="0" w:line="360" w:lineRule="auto"/>
        <w:ind w:firstLine="708"/>
        <w:jc w:val="both"/>
        <w:rPr>
          <w:rFonts w:ascii="Arial" w:eastAsia="Calibri" w:hAnsi="Arial" w:cs="Arial"/>
          <w:color w:val="000000"/>
          <w:sz w:val="24"/>
          <w:szCs w:val="24"/>
        </w:rPr>
      </w:pPr>
    </w:p>
    <w:p w14:paraId="45460147" w14:textId="77777777" w:rsidR="009F3914" w:rsidRPr="009F3914" w:rsidDel="005D5D8D" w:rsidRDefault="009F3914" w:rsidP="00537DC5">
      <w:pPr>
        <w:spacing w:after="0" w:line="360" w:lineRule="auto"/>
        <w:ind w:left="2268"/>
        <w:jc w:val="both"/>
        <w:rPr>
          <w:del w:id="158" w:author="Ellen Klinger" w:date="2019-05-13T10:37:00Z"/>
          <w:rFonts w:ascii="Arial" w:eastAsia="Times New Roman" w:hAnsi="Arial" w:cs="Arial"/>
          <w:i/>
          <w:sz w:val="24"/>
          <w:szCs w:val="24"/>
          <w:lang w:eastAsia="pt-BR"/>
        </w:rPr>
      </w:pPr>
      <w:del w:id="159" w:author="Ellen Klinger" w:date="2019-05-13T10:37:00Z">
        <w:r w:rsidRPr="009F3914" w:rsidDel="005D5D8D">
          <w:rPr>
            <w:rFonts w:ascii="Arial" w:eastAsia="Times New Roman" w:hAnsi="Arial" w:cs="Arial"/>
            <w:i/>
            <w:sz w:val="24"/>
            <w:szCs w:val="24"/>
            <w:lang w:eastAsia="pt-BR"/>
          </w:rPr>
          <w:delText xml:space="preserve"> “[...] o F5 não obedece a comandos, ele não olha...nem dá atenção. Ele não tinha nada de contato.” (M5).</w:delText>
        </w:r>
      </w:del>
    </w:p>
    <w:p w14:paraId="29ABD829" w14:textId="77777777" w:rsidR="005D5D8D" w:rsidRPr="009F3914" w:rsidRDefault="005D5D8D" w:rsidP="005D5D8D">
      <w:pPr>
        <w:spacing w:after="0" w:line="360" w:lineRule="auto"/>
        <w:ind w:left="2268"/>
        <w:jc w:val="both"/>
        <w:rPr>
          <w:rFonts w:ascii="Arial" w:eastAsia="Times New Roman" w:hAnsi="Arial" w:cs="Arial"/>
          <w:i/>
          <w:sz w:val="24"/>
          <w:szCs w:val="24"/>
          <w:lang w:eastAsia="pt-BR"/>
        </w:rPr>
      </w:pPr>
      <w:moveToRangeStart w:id="160" w:author="Ellen Klinger" w:date="2019-05-13T10:36:00Z" w:name="move8636209"/>
      <w:moveTo w:id="161" w:author="Ellen Klinger" w:date="2019-05-13T10:36:00Z">
        <w:r w:rsidRPr="009F3914">
          <w:rPr>
            <w:rFonts w:ascii="Arial" w:eastAsia="Times New Roman" w:hAnsi="Arial" w:cs="Arial"/>
            <w:i/>
            <w:sz w:val="24"/>
            <w:szCs w:val="24"/>
            <w:lang w:eastAsia="pt-BR"/>
          </w:rPr>
          <w:t>“E hoje o F5 é fofo, é meigo, meu filho não tem problema para dormir, meu filho não é seletivo, as coisas ruins de autista o F5 não tem.” (M5).</w:t>
        </w:r>
      </w:moveTo>
    </w:p>
    <w:p w14:paraId="40906ECB" w14:textId="77777777" w:rsidR="005D5D8D" w:rsidRPr="009F3914" w:rsidRDefault="005D5D8D" w:rsidP="005D5D8D">
      <w:pPr>
        <w:spacing w:after="0" w:line="360" w:lineRule="auto"/>
        <w:ind w:left="2268"/>
        <w:jc w:val="both"/>
        <w:rPr>
          <w:rFonts w:ascii="Arial" w:eastAsia="Times New Roman" w:hAnsi="Arial" w:cs="Arial"/>
          <w:i/>
          <w:sz w:val="24"/>
          <w:szCs w:val="24"/>
          <w:lang w:eastAsia="pt-BR"/>
        </w:rPr>
      </w:pPr>
      <w:moveTo w:id="162" w:author="Ellen Klinger" w:date="2019-05-13T10:36:00Z">
        <w:r w:rsidRPr="009F3914">
          <w:rPr>
            <w:rFonts w:ascii="Arial" w:eastAsia="Times New Roman" w:hAnsi="Arial" w:cs="Arial"/>
            <w:i/>
            <w:sz w:val="24"/>
            <w:szCs w:val="24"/>
            <w:lang w:eastAsia="pt-BR"/>
          </w:rPr>
          <w:t>“[...] Ter um filho é querer ser mãe, e o querer ser mãe implica você aceitar o seu filho independente da condição que ele tem...” (M4).</w:t>
        </w:r>
      </w:moveTo>
    </w:p>
    <w:moveToRangeEnd w:id="160"/>
    <w:p w14:paraId="7FF729AC" w14:textId="77777777" w:rsidR="009F3914" w:rsidRPr="009F3914" w:rsidRDefault="009F3914" w:rsidP="009F3914">
      <w:pPr>
        <w:spacing w:after="0" w:line="360" w:lineRule="auto"/>
        <w:ind w:left="2552"/>
        <w:jc w:val="both"/>
        <w:rPr>
          <w:rFonts w:ascii="Arial" w:eastAsia="Times New Roman" w:hAnsi="Arial" w:cs="Arial"/>
          <w:i/>
          <w:sz w:val="24"/>
          <w:szCs w:val="24"/>
          <w:lang w:eastAsia="pt-BR"/>
        </w:rPr>
      </w:pPr>
    </w:p>
    <w:p w14:paraId="4806BA13" w14:textId="77777777" w:rsidR="005D5D8D" w:rsidRPr="009F3914" w:rsidRDefault="009F3914" w:rsidP="005D5D8D">
      <w:pPr>
        <w:spacing w:after="0" w:line="360" w:lineRule="auto"/>
        <w:ind w:firstLine="708"/>
        <w:jc w:val="both"/>
        <w:rPr>
          <w:ins w:id="163" w:author="Ellen Klinger" w:date="2019-05-13T10:37:00Z"/>
          <w:rFonts w:ascii="Arial" w:eastAsia="Times New Roman" w:hAnsi="Arial" w:cs="Arial"/>
          <w:sz w:val="24"/>
          <w:szCs w:val="24"/>
          <w:lang w:eastAsia="pt-BR"/>
        </w:rPr>
      </w:pPr>
      <w:commentRangeStart w:id="164"/>
      <w:commentRangeStart w:id="165"/>
      <w:r w:rsidRPr="009F3914">
        <w:rPr>
          <w:rFonts w:ascii="Arial" w:eastAsia="Times New Roman" w:hAnsi="Arial" w:cs="Arial"/>
          <w:color w:val="000000"/>
          <w:sz w:val="24"/>
          <w:szCs w:val="24"/>
          <w:lang w:eastAsia="pt-BR"/>
        </w:rPr>
        <w:t xml:space="preserve">Porém, após o choque do diagnóstico e com o passar do tempo, as mães começam o processo de aceitação, aceitando seus filhos como eles realmente são e aprendendo a ajudá-los a desenvolver suas habilidades. </w:t>
      </w:r>
      <w:commentRangeEnd w:id="164"/>
      <w:r w:rsidR="008F37B6">
        <w:rPr>
          <w:rStyle w:val="Refdecomentrio"/>
        </w:rPr>
        <w:commentReference w:id="164"/>
      </w:r>
      <w:commentRangeEnd w:id="165"/>
      <w:ins w:id="166" w:author="Ellen Klinger" w:date="2019-05-13T10:38:00Z">
        <w:r w:rsidR="005D5D8D">
          <w:rPr>
            <w:rFonts w:ascii="Arial" w:eastAsia="Times New Roman" w:hAnsi="Arial" w:cs="Arial"/>
            <w:color w:val="000000"/>
            <w:sz w:val="24"/>
            <w:szCs w:val="24"/>
            <w:lang w:eastAsia="pt-BR"/>
          </w:rPr>
          <w:t>Neste sentido, a</w:t>
        </w:r>
      </w:ins>
      <w:r w:rsidR="005D5D8D">
        <w:rPr>
          <w:rStyle w:val="Refdecomentrio"/>
        </w:rPr>
        <w:commentReference w:id="165"/>
      </w:r>
      <w:commentRangeStart w:id="167"/>
      <w:commentRangeStart w:id="168"/>
      <w:ins w:id="169" w:author="Ellen Klinger" w:date="2019-05-13T10:37:00Z">
        <w:r w:rsidR="005D5D8D" w:rsidRPr="009F3914">
          <w:rPr>
            <w:rFonts w:ascii="Arial" w:eastAsia="Times New Roman" w:hAnsi="Arial" w:cs="Arial"/>
            <w:sz w:val="24"/>
            <w:szCs w:val="24"/>
            <w:lang w:eastAsia="pt-BR"/>
          </w:rPr>
          <w:t xml:space="preserve"> ressignificação do filho se dá de maneira cuidadosa pela família que acolhe, pois esta, aceita o filho, independentemente de suas limitações, buscando aceitar o diagnóstico que foi </w:t>
        </w:r>
        <w:r w:rsidR="005D5D8D">
          <w:rPr>
            <w:rFonts w:ascii="Arial" w:eastAsia="Times New Roman" w:hAnsi="Arial" w:cs="Arial"/>
            <w:sz w:val="24"/>
            <w:szCs w:val="24"/>
            <w:lang w:eastAsia="pt-BR"/>
          </w:rPr>
          <w:t>i</w:t>
        </w:r>
        <w:r w:rsidR="005D5D8D" w:rsidRPr="009F3914">
          <w:rPr>
            <w:rFonts w:ascii="Arial" w:eastAsia="Times New Roman" w:hAnsi="Arial" w:cs="Arial"/>
            <w:sz w:val="24"/>
            <w:szCs w:val="24"/>
            <w:lang w:eastAsia="pt-BR"/>
          </w:rPr>
          <w:t>nserido na família da melhor forma possível, recorrendo a intervenções que lhe pareçam mais adequadas.</w:t>
        </w:r>
        <w:commentRangeEnd w:id="167"/>
        <w:r w:rsidR="005D5D8D">
          <w:rPr>
            <w:rStyle w:val="Refdecomentrio"/>
          </w:rPr>
          <w:commentReference w:id="167"/>
        </w:r>
      </w:ins>
      <w:commentRangeEnd w:id="168"/>
      <w:ins w:id="170" w:author="Ellen Klinger" w:date="2019-05-13T10:38:00Z">
        <w:r w:rsidR="005D5D8D">
          <w:rPr>
            <w:rStyle w:val="Refdecomentrio"/>
          </w:rPr>
          <w:commentReference w:id="168"/>
        </w:r>
      </w:ins>
    </w:p>
    <w:p w14:paraId="451D37DB" w14:textId="77777777" w:rsidR="009F3914" w:rsidRPr="009F3914" w:rsidDel="005D5D8D" w:rsidRDefault="009F3914" w:rsidP="009F3914">
      <w:pPr>
        <w:spacing w:after="0" w:line="360" w:lineRule="auto"/>
        <w:ind w:firstLine="708"/>
        <w:jc w:val="both"/>
        <w:rPr>
          <w:del w:id="171" w:author="Ellen Klinger" w:date="2019-05-13T10:37:00Z"/>
          <w:rFonts w:ascii="Arial" w:eastAsia="Times New Roman" w:hAnsi="Arial" w:cs="Arial"/>
          <w:color w:val="000000"/>
          <w:sz w:val="24"/>
          <w:szCs w:val="24"/>
          <w:lang w:eastAsia="pt-BR"/>
        </w:rPr>
      </w:pPr>
    </w:p>
    <w:p w14:paraId="0CF494F1" w14:textId="77777777" w:rsidR="00DB4335" w:rsidRDefault="00DB4335" w:rsidP="00DB4335">
      <w:pPr>
        <w:spacing w:after="0" w:line="360" w:lineRule="auto"/>
        <w:ind w:firstLine="708"/>
        <w:jc w:val="both"/>
        <w:rPr>
          <w:del w:id="172" w:author="Ellen Klinger" w:date="2019-05-13T10:38:00Z"/>
          <w:rFonts w:ascii="Arial" w:eastAsia="Times New Roman" w:hAnsi="Arial" w:cs="Arial"/>
          <w:color w:val="000000"/>
          <w:sz w:val="24"/>
          <w:szCs w:val="24"/>
          <w:lang w:eastAsia="pt-BR"/>
        </w:rPr>
        <w:pPrChange w:id="173" w:author="Ellen Klinger" w:date="2019-05-13T10:37:00Z">
          <w:pPr>
            <w:spacing w:after="0" w:line="360" w:lineRule="auto"/>
            <w:jc w:val="both"/>
          </w:pPr>
        </w:pPrChange>
      </w:pPr>
    </w:p>
    <w:p w14:paraId="1E02A6DD" w14:textId="77777777" w:rsidR="009F3914" w:rsidRPr="009F3914" w:rsidDel="00926525" w:rsidRDefault="009F3914" w:rsidP="00926525">
      <w:pPr>
        <w:spacing w:after="0" w:line="360" w:lineRule="auto"/>
        <w:ind w:left="2268"/>
        <w:jc w:val="both"/>
        <w:rPr>
          <w:del w:id="174" w:author="Ellen Klinger" w:date="2019-05-26T20:25:00Z"/>
          <w:rFonts w:ascii="Arial" w:eastAsia="Times New Roman" w:hAnsi="Arial" w:cs="Arial"/>
          <w:i/>
          <w:sz w:val="24"/>
          <w:szCs w:val="24"/>
          <w:lang w:eastAsia="pt-BR"/>
        </w:rPr>
        <w:pPrChange w:id="175" w:author="Ellen Klinger" w:date="2019-05-26T20:25:00Z">
          <w:pPr>
            <w:spacing w:after="0" w:line="360" w:lineRule="auto"/>
            <w:ind w:left="2268"/>
            <w:jc w:val="both"/>
          </w:pPr>
        </w:pPrChange>
      </w:pPr>
      <w:moveFromRangeStart w:id="176" w:author="Ellen Klinger" w:date="2019-05-13T10:36:00Z" w:name="move8636209"/>
      <w:moveFrom w:id="177" w:author="Ellen Klinger" w:date="2019-05-13T10:36:00Z">
        <w:r w:rsidRPr="009F3914" w:rsidDel="005D5D8D">
          <w:rPr>
            <w:rFonts w:ascii="Arial" w:eastAsia="Times New Roman" w:hAnsi="Arial" w:cs="Arial"/>
            <w:i/>
            <w:sz w:val="24"/>
            <w:szCs w:val="24"/>
            <w:lang w:eastAsia="pt-BR"/>
          </w:rPr>
          <w:t>“E hoje o F5 é fofo, é meigo, meu filho não tem problema para dormir, meu filho não é seletivo, as coisas ruins de autista o F5 não tem.” (M5).</w:t>
        </w:r>
      </w:moveFrom>
    </w:p>
    <w:p w14:paraId="66C8206F" w14:textId="77777777" w:rsidR="009F3914" w:rsidRPr="009F3914" w:rsidDel="00926525" w:rsidRDefault="009F3914" w:rsidP="00926525">
      <w:pPr>
        <w:spacing w:after="0" w:line="360" w:lineRule="auto"/>
        <w:ind w:left="2268"/>
        <w:jc w:val="both"/>
        <w:rPr>
          <w:del w:id="178" w:author="Ellen Klinger" w:date="2019-05-26T20:25:00Z"/>
          <w:rFonts w:ascii="Arial" w:eastAsia="Times New Roman" w:hAnsi="Arial" w:cs="Arial"/>
          <w:i/>
          <w:sz w:val="24"/>
          <w:szCs w:val="24"/>
          <w:lang w:eastAsia="pt-BR"/>
        </w:rPr>
        <w:pPrChange w:id="179" w:author="Ellen Klinger" w:date="2019-05-26T20:25:00Z">
          <w:pPr>
            <w:spacing w:after="0" w:line="360" w:lineRule="auto"/>
            <w:ind w:left="2268"/>
            <w:jc w:val="both"/>
          </w:pPr>
        </w:pPrChange>
      </w:pPr>
      <w:moveFrom w:id="180" w:author="Ellen Klinger" w:date="2019-05-13T10:36:00Z">
        <w:del w:id="181" w:author="Ellen Klinger" w:date="2019-05-26T20:25:00Z">
          <w:r w:rsidRPr="009F3914" w:rsidDel="00926525">
            <w:rPr>
              <w:rFonts w:ascii="Arial" w:eastAsia="Times New Roman" w:hAnsi="Arial" w:cs="Arial"/>
              <w:i/>
              <w:sz w:val="24"/>
              <w:szCs w:val="24"/>
              <w:lang w:eastAsia="pt-BR"/>
            </w:rPr>
            <w:delText>“[...] Ter um filho é querer ser mãe, e o querer ser mãe implica você aceitar o seu filho independente da condição que ele tem...” (M4).</w:delText>
          </w:r>
        </w:del>
      </w:moveFrom>
    </w:p>
    <w:moveFromRangeEnd w:id="176"/>
    <w:p w14:paraId="26912C5A" w14:textId="77777777" w:rsidR="009F3914" w:rsidRPr="009F3914" w:rsidDel="005D5D8D" w:rsidRDefault="009F3914" w:rsidP="00926525">
      <w:pPr>
        <w:spacing w:after="0" w:line="360" w:lineRule="auto"/>
        <w:ind w:left="2268"/>
        <w:jc w:val="both"/>
        <w:rPr>
          <w:del w:id="182" w:author="Ellen Klinger" w:date="2019-05-13T10:38:00Z"/>
          <w:rFonts w:ascii="Arial" w:eastAsia="Times New Roman" w:hAnsi="Arial" w:cs="Arial"/>
          <w:i/>
          <w:sz w:val="24"/>
          <w:szCs w:val="24"/>
          <w:lang w:eastAsia="pt-BR"/>
        </w:rPr>
        <w:pPrChange w:id="183" w:author="Ellen Klinger" w:date="2019-05-26T20:25:00Z">
          <w:pPr>
            <w:spacing w:after="0" w:line="360" w:lineRule="auto"/>
            <w:ind w:left="2552"/>
            <w:jc w:val="both"/>
          </w:pPr>
        </w:pPrChange>
      </w:pPr>
    </w:p>
    <w:p w14:paraId="2A5F2CFF" w14:textId="77777777" w:rsidR="009F3914" w:rsidRPr="009F3914" w:rsidDel="005D5D8D" w:rsidRDefault="009F3914" w:rsidP="00926525">
      <w:pPr>
        <w:spacing w:after="0" w:line="360" w:lineRule="auto"/>
        <w:ind w:left="2268"/>
        <w:jc w:val="both"/>
        <w:rPr>
          <w:del w:id="184" w:author="Ellen Klinger" w:date="2019-05-13T10:37:00Z"/>
          <w:rFonts w:ascii="Arial" w:eastAsia="Times New Roman" w:hAnsi="Arial" w:cs="Arial"/>
          <w:sz w:val="24"/>
          <w:szCs w:val="24"/>
          <w:lang w:eastAsia="pt-BR"/>
        </w:rPr>
        <w:pPrChange w:id="185" w:author="Ellen Klinger" w:date="2019-05-26T20:25:00Z">
          <w:pPr>
            <w:spacing w:after="0" w:line="360" w:lineRule="auto"/>
            <w:ind w:firstLine="708"/>
            <w:jc w:val="both"/>
          </w:pPr>
        </w:pPrChange>
      </w:pPr>
      <w:commentRangeStart w:id="186"/>
      <w:del w:id="187" w:author="Ellen Klinger" w:date="2019-05-13T10:37:00Z">
        <w:r w:rsidRPr="009F3914" w:rsidDel="005D5D8D">
          <w:rPr>
            <w:rFonts w:ascii="Arial" w:eastAsia="Times New Roman" w:hAnsi="Arial" w:cs="Arial"/>
            <w:sz w:val="24"/>
            <w:szCs w:val="24"/>
            <w:lang w:eastAsia="pt-BR"/>
          </w:rPr>
          <w:delText xml:space="preserve">A ressignificação do filho se dá de maneira cuidadosa pela família que acolhe, pois esta, aceita o filho, independentemente de suas limitações, buscando aceitar o diagnóstico que foi </w:delText>
        </w:r>
      </w:del>
      <w:del w:id="188" w:author="Ellen Klinger" w:date="2019-05-13T10:35:00Z">
        <w:r w:rsidRPr="009F3914" w:rsidDel="005D5D8D">
          <w:rPr>
            <w:rFonts w:ascii="Arial" w:eastAsia="Times New Roman" w:hAnsi="Arial" w:cs="Arial"/>
            <w:sz w:val="24"/>
            <w:szCs w:val="24"/>
            <w:lang w:eastAsia="pt-BR"/>
          </w:rPr>
          <w:delText>I</w:delText>
        </w:r>
      </w:del>
      <w:del w:id="189" w:author="Ellen Klinger" w:date="2019-05-13T10:37:00Z">
        <w:r w:rsidRPr="009F3914" w:rsidDel="005D5D8D">
          <w:rPr>
            <w:rFonts w:ascii="Arial" w:eastAsia="Times New Roman" w:hAnsi="Arial" w:cs="Arial"/>
            <w:sz w:val="24"/>
            <w:szCs w:val="24"/>
            <w:lang w:eastAsia="pt-BR"/>
          </w:rPr>
          <w:delText>nserido na família da melhor forma possível, recorrendo a intervenções que lhe pareçam mais adequadas.</w:delText>
        </w:r>
        <w:commentRangeEnd w:id="186"/>
        <w:r w:rsidR="008F37B6" w:rsidDel="005D5D8D">
          <w:rPr>
            <w:rStyle w:val="Refdecomentrio"/>
          </w:rPr>
          <w:commentReference w:id="186"/>
        </w:r>
      </w:del>
    </w:p>
    <w:p w14:paraId="204E043C" w14:textId="77777777" w:rsidR="009F3914" w:rsidRPr="009F3914" w:rsidRDefault="009F3914" w:rsidP="00926525">
      <w:pPr>
        <w:spacing w:after="0" w:line="360" w:lineRule="auto"/>
        <w:ind w:left="2268"/>
        <w:jc w:val="both"/>
        <w:rPr>
          <w:rFonts w:ascii="Arial" w:eastAsia="Times New Roman" w:hAnsi="Arial" w:cs="Arial"/>
          <w:sz w:val="24"/>
          <w:szCs w:val="24"/>
          <w:lang w:eastAsia="pt-BR"/>
        </w:rPr>
        <w:pPrChange w:id="190" w:author="Ellen Klinger" w:date="2019-05-26T20:25:00Z">
          <w:pPr>
            <w:spacing w:after="0" w:line="360" w:lineRule="auto"/>
            <w:jc w:val="both"/>
          </w:pPr>
        </w:pPrChange>
      </w:pPr>
    </w:p>
    <w:p w14:paraId="6C054437" w14:textId="77777777" w:rsidR="009F3914" w:rsidRPr="009F3914" w:rsidRDefault="009F3914" w:rsidP="009F3914">
      <w:pPr>
        <w:spacing w:after="0" w:line="360" w:lineRule="auto"/>
        <w:jc w:val="both"/>
        <w:rPr>
          <w:rFonts w:ascii="Arial" w:eastAsia="Times New Roman" w:hAnsi="Arial" w:cs="Arial"/>
          <w:b/>
          <w:sz w:val="24"/>
          <w:szCs w:val="24"/>
          <w:lang w:eastAsia="pt-BR"/>
        </w:rPr>
      </w:pPr>
      <w:r w:rsidRPr="009F3914">
        <w:rPr>
          <w:rFonts w:ascii="Arial" w:eastAsia="Times New Roman" w:hAnsi="Arial" w:cs="Arial"/>
          <w:b/>
          <w:sz w:val="24"/>
          <w:szCs w:val="24"/>
          <w:lang w:eastAsia="pt-BR"/>
        </w:rPr>
        <w:t>4- CONSIDERAÇÕES FINAIS</w:t>
      </w:r>
    </w:p>
    <w:p w14:paraId="2116EAB1" w14:textId="77777777" w:rsidR="009F3914" w:rsidRPr="009F3914" w:rsidRDefault="009F3914" w:rsidP="009F3914">
      <w:pPr>
        <w:spacing w:after="0" w:line="360" w:lineRule="auto"/>
        <w:jc w:val="both"/>
        <w:rPr>
          <w:rFonts w:ascii="Arial" w:eastAsia="Times New Roman" w:hAnsi="Arial" w:cs="Arial"/>
          <w:b/>
          <w:sz w:val="24"/>
          <w:szCs w:val="24"/>
          <w:lang w:eastAsia="pt-BR"/>
        </w:rPr>
      </w:pPr>
    </w:p>
    <w:p w14:paraId="073653C2" w14:textId="77777777" w:rsidR="009F3914" w:rsidRPr="009F3914" w:rsidDel="005D5D8D" w:rsidRDefault="009F3914" w:rsidP="009F3914">
      <w:pPr>
        <w:spacing w:after="0" w:line="360" w:lineRule="auto"/>
        <w:ind w:firstLine="708"/>
        <w:jc w:val="both"/>
        <w:rPr>
          <w:del w:id="191" w:author="Ellen Klinger" w:date="2019-05-13T10:39:00Z"/>
          <w:rFonts w:ascii="Arial" w:eastAsia="Times New Roman" w:hAnsi="Arial" w:cs="Arial"/>
          <w:b/>
          <w:sz w:val="24"/>
          <w:szCs w:val="24"/>
          <w:lang w:eastAsia="pt-BR"/>
        </w:rPr>
      </w:pPr>
      <w:r w:rsidRPr="009F3914">
        <w:rPr>
          <w:rFonts w:ascii="Arial" w:eastAsia="Times New Roman" w:hAnsi="Arial" w:cs="Arial"/>
          <w:sz w:val="24"/>
          <w:szCs w:val="24"/>
          <w:lang w:eastAsia="pt-BR"/>
        </w:rPr>
        <w:t>O diagnóstico do Transtorno do Espectro Autista, não é fácil de ser fechado, exigindo dos familiares uma enorme e constante busca por exames em diversos profissionais, os mais citados e mais procu</w:t>
      </w:r>
      <w:r w:rsidR="00FF4EF0">
        <w:rPr>
          <w:rFonts w:ascii="Arial" w:eastAsia="Times New Roman" w:hAnsi="Arial" w:cs="Arial"/>
          <w:sz w:val="24"/>
          <w:szCs w:val="24"/>
          <w:lang w:eastAsia="pt-BR"/>
        </w:rPr>
        <w:t xml:space="preserve">rados foram os: Neuropediatras, </w:t>
      </w:r>
      <w:r w:rsidR="00FF4EF0" w:rsidRPr="009F3914">
        <w:rPr>
          <w:rFonts w:ascii="Arial" w:eastAsia="Times New Roman" w:hAnsi="Arial" w:cs="Arial"/>
          <w:sz w:val="24"/>
          <w:szCs w:val="24"/>
          <w:lang w:eastAsia="pt-BR"/>
        </w:rPr>
        <w:t>Fisioterapeutas</w:t>
      </w:r>
      <w:r w:rsidRPr="009F3914">
        <w:rPr>
          <w:rFonts w:ascii="Arial" w:eastAsia="Times New Roman" w:hAnsi="Arial" w:cs="Arial"/>
          <w:sz w:val="24"/>
          <w:szCs w:val="24"/>
          <w:lang w:eastAsia="pt-BR"/>
        </w:rPr>
        <w:t xml:space="preserve">, </w:t>
      </w:r>
      <w:r w:rsidR="00FF4EF0" w:rsidRPr="009F3914">
        <w:rPr>
          <w:rFonts w:ascii="Arial" w:eastAsia="Times New Roman" w:hAnsi="Arial" w:cs="Arial"/>
          <w:sz w:val="24"/>
          <w:szCs w:val="24"/>
          <w:lang w:eastAsia="pt-BR"/>
        </w:rPr>
        <w:t>Psicoterapeutas</w:t>
      </w:r>
      <w:r w:rsidRPr="009F3914">
        <w:rPr>
          <w:rFonts w:ascii="Arial" w:eastAsia="Times New Roman" w:hAnsi="Arial" w:cs="Arial"/>
          <w:sz w:val="24"/>
          <w:szCs w:val="24"/>
          <w:lang w:eastAsia="pt-BR"/>
        </w:rPr>
        <w:t xml:space="preserve">, Psicopedagogos, Fonoaudiólogos e em alguns casos os Psiquiatras. Apesar da ampla variedade de profissionais que as mães e familiares passam, poucos são especialistas em Autismo ou em fechar diagnósticos precoces. </w:t>
      </w:r>
    </w:p>
    <w:p w14:paraId="4A37E995" w14:textId="77777777" w:rsidR="009F3914" w:rsidDel="005D5D8D" w:rsidRDefault="009F3914" w:rsidP="009F3914">
      <w:pPr>
        <w:spacing w:after="0" w:line="360" w:lineRule="auto"/>
        <w:ind w:firstLine="708"/>
        <w:jc w:val="both"/>
        <w:rPr>
          <w:del w:id="192" w:author="Ellen Klinger" w:date="2019-05-13T10:39:00Z"/>
          <w:rFonts w:ascii="Arial" w:eastAsia="Times New Roman" w:hAnsi="Arial" w:cs="Arial"/>
          <w:sz w:val="24"/>
          <w:szCs w:val="24"/>
          <w:lang w:eastAsia="pt-BR"/>
        </w:rPr>
      </w:pPr>
      <w:commentRangeStart w:id="193"/>
      <w:commentRangeStart w:id="194"/>
      <w:r w:rsidRPr="009F3914">
        <w:rPr>
          <w:rFonts w:ascii="Arial" w:eastAsia="Times New Roman" w:hAnsi="Arial" w:cs="Arial"/>
          <w:sz w:val="24"/>
          <w:szCs w:val="24"/>
          <w:lang w:eastAsia="pt-BR"/>
        </w:rPr>
        <w:t xml:space="preserve">Em alguns casos, as mães passaram anos acreditando que a criança estava com uma síndrome de características semelhantes </w:t>
      </w:r>
      <w:del w:id="195" w:author="Ellen Klinger" w:date="2019-05-13T10:39:00Z">
        <w:r w:rsidRPr="009F3914" w:rsidDel="005D5D8D">
          <w:rPr>
            <w:rFonts w:ascii="Arial" w:eastAsia="Times New Roman" w:hAnsi="Arial" w:cs="Arial"/>
            <w:sz w:val="24"/>
            <w:szCs w:val="24"/>
            <w:lang w:eastAsia="pt-BR"/>
          </w:rPr>
          <w:delText>a</w:delText>
        </w:r>
      </w:del>
      <w:ins w:id="196" w:author="Ellen Klinger" w:date="2019-05-13T10:39:00Z">
        <w:r w:rsidR="005D5D8D" w:rsidRPr="009F3914">
          <w:rPr>
            <w:rFonts w:ascii="Arial" w:eastAsia="Times New Roman" w:hAnsi="Arial" w:cs="Arial"/>
            <w:sz w:val="24"/>
            <w:szCs w:val="24"/>
            <w:lang w:eastAsia="pt-BR"/>
          </w:rPr>
          <w:t>à</w:t>
        </w:r>
      </w:ins>
      <w:r w:rsidRPr="009F3914">
        <w:rPr>
          <w:rFonts w:ascii="Arial" w:eastAsia="Times New Roman" w:hAnsi="Arial" w:cs="Arial"/>
          <w:sz w:val="24"/>
          <w:szCs w:val="24"/>
          <w:lang w:eastAsia="pt-BR"/>
        </w:rPr>
        <w:t xml:space="preserve"> do autismo, como por exemplo: Deficiência Intelectual, e só depois de abrir outra investigação, foi possível fechar o diagnóstico de Transtorno do Espectro Autista.</w:t>
      </w:r>
      <w:commentRangeEnd w:id="193"/>
      <w:r w:rsidR="00932A57">
        <w:rPr>
          <w:rStyle w:val="Refdecomentrio"/>
        </w:rPr>
        <w:commentReference w:id="193"/>
      </w:r>
      <w:commentRangeEnd w:id="194"/>
      <w:r w:rsidR="005D5D8D">
        <w:rPr>
          <w:rStyle w:val="Refdecomentrio"/>
        </w:rPr>
        <w:commentReference w:id="194"/>
      </w:r>
    </w:p>
    <w:p w14:paraId="5E08C421" w14:textId="77777777" w:rsidR="005D5D8D" w:rsidRPr="009F3914" w:rsidRDefault="005D5D8D" w:rsidP="009F3914">
      <w:pPr>
        <w:spacing w:after="0" w:line="360" w:lineRule="auto"/>
        <w:ind w:firstLine="708"/>
        <w:jc w:val="both"/>
        <w:rPr>
          <w:ins w:id="197" w:author="Ellen Klinger" w:date="2019-05-13T10:39:00Z"/>
          <w:rFonts w:ascii="Arial" w:eastAsia="Times New Roman" w:hAnsi="Arial" w:cs="Arial"/>
          <w:b/>
          <w:sz w:val="24"/>
          <w:szCs w:val="24"/>
          <w:lang w:eastAsia="pt-BR"/>
        </w:rPr>
      </w:pPr>
    </w:p>
    <w:p w14:paraId="11591F60" w14:textId="77777777" w:rsidR="009F3914" w:rsidDel="005D5D8D" w:rsidRDefault="009F3914" w:rsidP="009F3914">
      <w:pPr>
        <w:spacing w:after="0" w:line="360" w:lineRule="auto"/>
        <w:ind w:firstLine="708"/>
        <w:jc w:val="both"/>
        <w:rPr>
          <w:del w:id="198" w:author="Ellen Klinger" w:date="2019-05-13T10:40:00Z"/>
          <w:rFonts w:ascii="Arial" w:eastAsia="Times New Roman" w:hAnsi="Arial" w:cs="Arial"/>
          <w:sz w:val="24"/>
          <w:szCs w:val="24"/>
          <w:lang w:eastAsia="pt-BR"/>
        </w:rPr>
      </w:pPr>
      <w:r w:rsidRPr="009F3914">
        <w:rPr>
          <w:rFonts w:ascii="Arial" w:eastAsia="Times New Roman" w:hAnsi="Arial" w:cs="Arial"/>
          <w:sz w:val="24"/>
          <w:szCs w:val="24"/>
          <w:lang w:eastAsia="pt-BR"/>
        </w:rPr>
        <w:t>Os sentimentos mais presentes durante a investigação, e depois do fechamento do diagnóstico apurados nos escores das escalas Beck foram: desespero, tristeza, desanimo e culpa.</w:t>
      </w:r>
      <w:r w:rsidR="00C058A2">
        <w:rPr>
          <w:rFonts w:ascii="Arial" w:eastAsia="Times New Roman" w:hAnsi="Arial" w:cs="Arial"/>
          <w:sz w:val="24"/>
          <w:szCs w:val="24"/>
          <w:lang w:eastAsia="pt-BR"/>
        </w:rPr>
        <w:t xml:space="preserve"> Ao se depararem com o diagnóstico e a nova realidade as mães relataram, além de mudanças na sua própria rotina, um momento de choque e luto pela criança idealizada, até a aceitação da real condição do filho e ressignificação do seu olhar para criança e da relação. </w:t>
      </w:r>
      <w:ins w:id="199" w:author="Ellen Klinger" w:date="2019-05-13T10:40:00Z">
        <w:r w:rsidR="005D5D8D">
          <w:rPr>
            <w:rFonts w:ascii="Arial" w:eastAsia="Times New Roman" w:hAnsi="Arial" w:cs="Arial"/>
            <w:sz w:val="24"/>
            <w:szCs w:val="24"/>
            <w:lang w:eastAsia="pt-BR"/>
          </w:rPr>
          <w:t>Ainda,</w:t>
        </w:r>
      </w:ins>
    </w:p>
    <w:p w14:paraId="2315633E" w14:textId="77777777" w:rsidR="00C058A2" w:rsidRDefault="00C058A2" w:rsidP="009F3914">
      <w:pPr>
        <w:spacing w:after="0" w:line="360" w:lineRule="auto"/>
        <w:ind w:firstLine="708"/>
        <w:jc w:val="both"/>
        <w:rPr>
          <w:rFonts w:ascii="Arial" w:eastAsia="Times New Roman" w:hAnsi="Arial" w:cs="Arial"/>
          <w:sz w:val="24"/>
          <w:szCs w:val="24"/>
          <w:lang w:eastAsia="pt-BR"/>
        </w:rPr>
      </w:pPr>
      <w:commentRangeStart w:id="200"/>
      <w:commentRangeStart w:id="201"/>
      <w:del w:id="202" w:author="Ellen Klinger" w:date="2019-05-13T10:40:00Z">
        <w:r w:rsidDel="005D5D8D">
          <w:rPr>
            <w:rFonts w:ascii="Arial" w:eastAsia="Times New Roman" w:hAnsi="Arial" w:cs="Arial"/>
            <w:sz w:val="24"/>
            <w:szCs w:val="24"/>
            <w:lang w:eastAsia="pt-BR"/>
          </w:rPr>
          <w:delText>A</w:delText>
        </w:r>
      </w:del>
      <w:ins w:id="203" w:author="Ellen Klinger" w:date="2019-05-13T10:40:00Z">
        <w:r w:rsidR="005D5D8D">
          <w:rPr>
            <w:rFonts w:ascii="Arial" w:eastAsia="Times New Roman" w:hAnsi="Arial" w:cs="Arial"/>
            <w:sz w:val="24"/>
            <w:szCs w:val="24"/>
            <w:lang w:eastAsia="pt-BR"/>
          </w:rPr>
          <w:t>a</w:t>
        </w:r>
      </w:ins>
      <w:r>
        <w:rPr>
          <w:rFonts w:ascii="Arial" w:eastAsia="Times New Roman" w:hAnsi="Arial" w:cs="Arial"/>
          <w:sz w:val="24"/>
          <w:szCs w:val="24"/>
          <w:lang w:eastAsia="pt-BR"/>
        </w:rPr>
        <w:t xml:space="preserve"> busca por informações sobre o autismo, para a compreensão </w:t>
      </w:r>
      <w:r w:rsidR="009F07FD">
        <w:rPr>
          <w:rFonts w:ascii="Arial" w:eastAsia="Times New Roman" w:hAnsi="Arial" w:cs="Arial"/>
          <w:sz w:val="24"/>
          <w:szCs w:val="24"/>
          <w:lang w:eastAsia="pt-BR"/>
        </w:rPr>
        <w:t>do transtorno e suas especificidades, bem como para a</w:t>
      </w:r>
      <w:ins w:id="204" w:author="Ellen Klinger" w:date="2019-05-26T20:25:00Z">
        <w:r w:rsidR="00926525">
          <w:rPr>
            <w:rFonts w:ascii="Arial" w:eastAsia="Times New Roman" w:hAnsi="Arial" w:cs="Arial"/>
            <w:sz w:val="24"/>
            <w:szCs w:val="24"/>
            <w:lang w:eastAsia="pt-BR"/>
          </w:rPr>
          <w:t xml:space="preserve"> </w:t>
        </w:r>
      </w:ins>
      <w:r w:rsidR="009F07FD">
        <w:rPr>
          <w:rFonts w:ascii="Arial" w:eastAsia="Times New Roman" w:hAnsi="Arial" w:cs="Arial"/>
          <w:sz w:val="24"/>
          <w:szCs w:val="24"/>
          <w:lang w:eastAsia="pt-BR"/>
        </w:rPr>
        <w:t>procura por tratamentos adequados também destacou-se como um aspecto importante no discurso das mães.</w:t>
      </w:r>
      <w:commentRangeEnd w:id="200"/>
      <w:r w:rsidR="00932A57">
        <w:rPr>
          <w:rStyle w:val="Refdecomentrio"/>
        </w:rPr>
        <w:commentReference w:id="200"/>
      </w:r>
      <w:commentRangeEnd w:id="201"/>
      <w:r w:rsidR="005D5D8D">
        <w:rPr>
          <w:rStyle w:val="Refdecomentrio"/>
        </w:rPr>
        <w:commentReference w:id="201"/>
      </w:r>
    </w:p>
    <w:p w14:paraId="068D124D" w14:textId="77777777" w:rsidR="009F3914" w:rsidRPr="009F3914" w:rsidRDefault="009F3914" w:rsidP="009F3914">
      <w:pPr>
        <w:spacing w:after="0" w:line="360" w:lineRule="auto"/>
        <w:jc w:val="both"/>
        <w:rPr>
          <w:rFonts w:ascii="Arial" w:eastAsia="Times New Roman" w:hAnsi="Arial" w:cs="Arial"/>
          <w:sz w:val="24"/>
          <w:szCs w:val="24"/>
          <w:lang w:eastAsia="pt-BR"/>
        </w:rPr>
      </w:pPr>
      <w:r w:rsidRPr="009F3914">
        <w:rPr>
          <w:rFonts w:ascii="Arial" w:eastAsia="Times New Roman" w:hAnsi="Arial" w:cs="Arial"/>
          <w:sz w:val="24"/>
          <w:szCs w:val="24"/>
          <w:lang w:eastAsia="pt-BR"/>
        </w:rPr>
        <w:tab/>
        <w:t xml:space="preserve">Destaca-se a necessidade de suporte profissional não somente para as crianças autistas, mas aos pais, em especial à mãe. Portanto, constitui-se o trabalho multi e interdisciplinar imprescindível no processo do diagnóstico e pós diagnóstico, pois, os profissionais auxiliam e norteiam mães e familiares nesse percurso, tal como, auxiliam as crianças com TEA a desenvolver suas habilidades para uma melhor vivência. </w:t>
      </w:r>
      <w:commentRangeStart w:id="205"/>
      <w:commentRangeStart w:id="206"/>
      <w:r w:rsidRPr="009F3914">
        <w:rPr>
          <w:rFonts w:ascii="Arial" w:eastAsia="Times New Roman" w:hAnsi="Arial" w:cs="Arial"/>
          <w:sz w:val="24"/>
          <w:szCs w:val="24"/>
          <w:lang w:eastAsia="pt-BR"/>
        </w:rPr>
        <w:t>Contudo, nessa pesquisa foi possível verificar que ainda existe</w:t>
      </w:r>
      <w:ins w:id="207" w:author="Ellen Klinger" w:date="2019-05-13T10:40:00Z">
        <w:r w:rsidR="005D5D8D">
          <w:rPr>
            <w:rFonts w:ascii="Arial" w:eastAsia="Times New Roman" w:hAnsi="Arial" w:cs="Arial"/>
            <w:sz w:val="24"/>
            <w:szCs w:val="24"/>
            <w:lang w:eastAsia="pt-BR"/>
          </w:rPr>
          <w:t>m aspectos a serem</w:t>
        </w:r>
      </w:ins>
      <w:del w:id="208" w:author="Ellen Klinger" w:date="2019-05-13T10:40:00Z">
        <w:r w:rsidRPr="009F3914" w:rsidDel="005D5D8D">
          <w:rPr>
            <w:rFonts w:ascii="Arial" w:eastAsia="Times New Roman" w:hAnsi="Arial" w:cs="Arial"/>
            <w:sz w:val="24"/>
            <w:szCs w:val="24"/>
            <w:lang w:eastAsia="pt-BR"/>
          </w:rPr>
          <w:delText xml:space="preserve"> muit</w:delText>
        </w:r>
      </w:del>
      <w:del w:id="209" w:author="Ellen Klinger" w:date="2019-05-13T10:41:00Z">
        <w:r w:rsidRPr="009F3914" w:rsidDel="005D5D8D">
          <w:rPr>
            <w:rFonts w:ascii="Arial" w:eastAsia="Times New Roman" w:hAnsi="Arial" w:cs="Arial"/>
            <w:sz w:val="24"/>
            <w:szCs w:val="24"/>
            <w:lang w:eastAsia="pt-BR"/>
          </w:rPr>
          <w:delText>a coisa para ser</w:delText>
        </w:r>
      </w:del>
      <w:r w:rsidRPr="009F3914">
        <w:rPr>
          <w:rFonts w:ascii="Arial" w:eastAsia="Times New Roman" w:hAnsi="Arial" w:cs="Arial"/>
          <w:sz w:val="24"/>
          <w:szCs w:val="24"/>
          <w:lang w:eastAsia="pt-BR"/>
        </w:rPr>
        <w:t xml:space="preserve"> aprimorad</w:t>
      </w:r>
      <w:del w:id="210" w:author="Ellen Klinger" w:date="2019-05-13T10:41:00Z">
        <w:r w:rsidRPr="009F3914" w:rsidDel="005D5D8D">
          <w:rPr>
            <w:rFonts w:ascii="Arial" w:eastAsia="Times New Roman" w:hAnsi="Arial" w:cs="Arial"/>
            <w:sz w:val="24"/>
            <w:szCs w:val="24"/>
            <w:lang w:eastAsia="pt-BR"/>
          </w:rPr>
          <w:delText>a</w:delText>
        </w:r>
      </w:del>
      <w:ins w:id="211" w:author="Ellen Klinger" w:date="2019-05-13T10:41:00Z">
        <w:r w:rsidR="005D5D8D">
          <w:rPr>
            <w:rFonts w:ascii="Arial" w:eastAsia="Times New Roman" w:hAnsi="Arial" w:cs="Arial"/>
            <w:sz w:val="24"/>
            <w:szCs w:val="24"/>
            <w:lang w:eastAsia="pt-BR"/>
          </w:rPr>
          <w:t>os</w:t>
        </w:r>
      </w:ins>
      <w:r w:rsidRPr="009F3914">
        <w:rPr>
          <w:rFonts w:ascii="Arial" w:eastAsia="Times New Roman" w:hAnsi="Arial" w:cs="Arial"/>
          <w:sz w:val="24"/>
          <w:szCs w:val="24"/>
          <w:lang w:eastAsia="pt-BR"/>
        </w:rPr>
        <w:t xml:space="preserve"> nos campos de investigação e atendimento do TEA</w:t>
      </w:r>
      <w:ins w:id="212" w:author="Ellen Klinger" w:date="2019-05-13T10:41:00Z">
        <w:r w:rsidR="005D5D8D">
          <w:rPr>
            <w:rFonts w:ascii="Arial" w:eastAsia="Times New Roman" w:hAnsi="Arial" w:cs="Arial"/>
            <w:sz w:val="24"/>
            <w:szCs w:val="24"/>
            <w:lang w:eastAsia="pt-BR"/>
          </w:rPr>
          <w:t xml:space="preserve">, como, por exemplo, a </w:t>
        </w:r>
      </w:ins>
      <w:ins w:id="213" w:author="Ellen Klinger" w:date="2019-05-13T10:42:00Z">
        <w:r w:rsidR="005D5D8D">
          <w:rPr>
            <w:rFonts w:ascii="Arial" w:eastAsia="Times New Roman" w:hAnsi="Arial" w:cs="Arial"/>
            <w:sz w:val="24"/>
            <w:szCs w:val="24"/>
            <w:lang w:eastAsia="pt-BR"/>
          </w:rPr>
          <w:t>abordagem do diagnóstico com as famílias</w:t>
        </w:r>
      </w:ins>
      <w:r w:rsidRPr="009F3914">
        <w:rPr>
          <w:rFonts w:ascii="Arial" w:eastAsia="Times New Roman" w:hAnsi="Arial" w:cs="Arial"/>
          <w:sz w:val="24"/>
          <w:szCs w:val="24"/>
          <w:lang w:eastAsia="pt-BR"/>
        </w:rPr>
        <w:t>.</w:t>
      </w:r>
      <w:commentRangeEnd w:id="205"/>
      <w:r w:rsidR="00932A57">
        <w:rPr>
          <w:rStyle w:val="Refdecomentrio"/>
        </w:rPr>
        <w:commentReference w:id="205"/>
      </w:r>
      <w:commentRangeEnd w:id="206"/>
      <w:r w:rsidR="005D5D8D">
        <w:rPr>
          <w:rStyle w:val="Refdecomentrio"/>
        </w:rPr>
        <w:commentReference w:id="206"/>
      </w:r>
    </w:p>
    <w:p w14:paraId="6D03C01A" w14:textId="77777777" w:rsidR="009F3914" w:rsidRPr="009F3914" w:rsidRDefault="009F3914" w:rsidP="009F3914">
      <w:pPr>
        <w:spacing w:after="0" w:line="360" w:lineRule="auto"/>
        <w:ind w:firstLine="708"/>
        <w:jc w:val="both"/>
        <w:rPr>
          <w:rFonts w:ascii="Arial" w:eastAsia="Times New Roman" w:hAnsi="Arial" w:cs="Arial"/>
          <w:sz w:val="24"/>
          <w:szCs w:val="24"/>
          <w:lang w:eastAsia="pt-BR"/>
        </w:rPr>
      </w:pPr>
      <w:commentRangeStart w:id="214"/>
      <w:commentRangeStart w:id="215"/>
      <w:r w:rsidRPr="009F3914">
        <w:rPr>
          <w:rFonts w:ascii="Arial" w:eastAsia="Times New Roman" w:hAnsi="Arial" w:cs="Arial"/>
          <w:sz w:val="24"/>
          <w:szCs w:val="24"/>
          <w:lang w:eastAsia="pt-BR"/>
        </w:rPr>
        <w:lastRenderedPageBreak/>
        <w:t>São poucos os estudos voltados a autistas adultos e formas de suporte a esses, sendo a preocupação com relação ao futuro das crianças uma constante na vida das mães e também preocupação das</w:t>
      </w:r>
      <w:bookmarkStart w:id="216" w:name="_GoBack"/>
      <w:bookmarkEnd w:id="216"/>
      <w:r w:rsidRPr="009F3914">
        <w:rPr>
          <w:rFonts w:ascii="Arial" w:eastAsia="Times New Roman" w:hAnsi="Arial" w:cs="Arial"/>
          <w:sz w:val="24"/>
          <w:szCs w:val="24"/>
          <w:lang w:eastAsia="pt-BR"/>
        </w:rPr>
        <w:t xml:space="preserve"> mães quanto as famílias que ainda sofrem no recebimento e no processo de elaboração do diagnóstico. </w:t>
      </w:r>
      <w:commentRangeEnd w:id="214"/>
      <w:r w:rsidR="00932A57">
        <w:rPr>
          <w:rStyle w:val="Refdecomentrio"/>
        </w:rPr>
        <w:commentReference w:id="214"/>
      </w:r>
      <w:commentRangeEnd w:id="215"/>
      <w:r w:rsidR="005D5D8D">
        <w:rPr>
          <w:rStyle w:val="Refdecomentrio"/>
        </w:rPr>
        <w:commentReference w:id="215"/>
      </w:r>
      <w:ins w:id="217" w:author="Ellen Klinger" w:date="2019-05-13T10:43:00Z">
        <w:r w:rsidR="005D5D8D">
          <w:rPr>
            <w:rFonts w:ascii="Arial" w:eastAsia="Times New Roman" w:hAnsi="Arial" w:cs="Arial"/>
            <w:sz w:val="24"/>
            <w:szCs w:val="24"/>
            <w:lang w:eastAsia="pt-BR"/>
          </w:rPr>
          <w:t xml:space="preserve">Portanto, a necessidade de pesquisas empíricas abrangendo a investigação e intervenção terapêutica com essa população. </w:t>
        </w:r>
      </w:ins>
    </w:p>
    <w:p w14:paraId="43EDA520" w14:textId="77777777" w:rsidR="009F3914" w:rsidRPr="009F3914" w:rsidRDefault="009F3914" w:rsidP="009F3914">
      <w:pPr>
        <w:shd w:val="clear" w:color="auto" w:fill="FFFFFF"/>
        <w:spacing w:after="0" w:line="360" w:lineRule="auto"/>
        <w:jc w:val="both"/>
        <w:rPr>
          <w:rFonts w:ascii="Arial" w:eastAsia="Times New Roman" w:hAnsi="Arial" w:cs="Arial"/>
          <w:b/>
          <w:sz w:val="24"/>
          <w:szCs w:val="24"/>
          <w:lang w:eastAsia="pt-BR"/>
        </w:rPr>
      </w:pPr>
    </w:p>
    <w:p w14:paraId="0EE483E3" w14:textId="77777777" w:rsidR="009F3914" w:rsidRPr="009F3914" w:rsidRDefault="009F3914" w:rsidP="009F3914">
      <w:pPr>
        <w:shd w:val="clear" w:color="auto" w:fill="FFFFFF"/>
        <w:spacing w:after="0" w:line="360" w:lineRule="auto"/>
        <w:jc w:val="both"/>
        <w:rPr>
          <w:rFonts w:ascii="Arial" w:eastAsia="Calibri" w:hAnsi="Arial" w:cs="Arial"/>
          <w:color w:val="222222"/>
          <w:sz w:val="24"/>
          <w:szCs w:val="24"/>
        </w:rPr>
      </w:pPr>
      <w:commentRangeStart w:id="218"/>
      <w:r w:rsidRPr="009F3914">
        <w:rPr>
          <w:rFonts w:ascii="Arial" w:eastAsia="Times New Roman" w:hAnsi="Arial" w:cs="Arial"/>
          <w:b/>
          <w:sz w:val="24"/>
          <w:szCs w:val="24"/>
          <w:lang w:eastAsia="pt-BR"/>
        </w:rPr>
        <w:t xml:space="preserve">5- REFERÊNCIAS </w:t>
      </w:r>
      <w:commentRangeEnd w:id="218"/>
      <w:r w:rsidR="00932A57">
        <w:rPr>
          <w:rStyle w:val="Refdecomentrio"/>
        </w:rPr>
        <w:commentReference w:id="218"/>
      </w:r>
    </w:p>
    <w:p w14:paraId="6FA444F9" w14:textId="77777777" w:rsidR="009F3914" w:rsidRDefault="009F3914" w:rsidP="00252A43">
      <w:pPr>
        <w:spacing w:after="0" w:line="240" w:lineRule="auto"/>
        <w:jc w:val="both"/>
        <w:rPr>
          <w:rFonts w:ascii="Arial" w:eastAsia="Calibri" w:hAnsi="Arial" w:cs="Arial"/>
          <w:color w:val="222222"/>
          <w:sz w:val="24"/>
          <w:szCs w:val="24"/>
          <w:shd w:val="clear" w:color="auto" w:fill="FFFFFF"/>
        </w:rPr>
      </w:pPr>
    </w:p>
    <w:p w14:paraId="0BF6F66D" w14:textId="77777777" w:rsidR="006526FC" w:rsidRPr="009F3914" w:rsidRDefault="006526FC" w:rsidP="00252A43">
      <w:pPr>
        <w:spacing w:after="0" w:line="240" w:lineRule="auto"/>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APA – </w:t>
      </w:r>
      <w:r w:rsidR="005D5D8D">
        <w:rPr>
          <w:rFonts w:ascii="Arial" w:eastAsia="Calibri" w:hAnsi="Arial" w:cs="Arial"/>
          <w:color w:val="222222"/>
          <w:sz w:val="24"/>
          <w:szCs w:val="24"/>
          <w:shd w:val="clear" w:color="auto" w:fill="FFFFFF"/>
        </w:rPr>
        <w:t>Associação Americana de Psiquiatria</w:t>
      </w:r>
      <w:r w:rsidRPr="006526FC">
        <w:rPr>
          <w:rFonts w:ascii="Arial" w:eastAsia="Calibri" w:hAnsi="Arial" w:cs="Arial"/>
          <w:color w:val="222222"/>
          <w:sz w:val="24"/>
          <w:szCs w:val="24"/>
          <w:shd w:val="clear" w:color="auto" w:fill="FFFFFF"/>
        </w:rPr>
        <w:t xml:space="preserve">. </w:t>
      </w:r>
      <w:r w:rsidRPr="006526FC">
        <w:rPr>
          <w:rFonts w:ascii="Arial" w:eastAsia="Calibri" w:hAnsi="Arial" w:cs="Arial"/>
          <w:i/>
          <w:color w:val="222222"/>
          <w:sz w:val="24"/>
          <w:szCs w:val="24"/>
          <w:shd w:val="clear" w:color="auto" w:fill="FFFFFF"/>
        </w:rPr>
        <w:t>DSM-V:</w:t>
      </w:r>
      <w:r w:rsidRPr="006526FC">
        <w:rPr>
          <w:rFonts w:ascii="Arial" w:eastAsia="Calibri" w:hAnsi="Arial" w:cs="Arial"/>
          <w:color w:val="222222"/>
          <w:sz w:val="24"/>
          <w:szCs w:val="24"/>
          <w:shd w:val="clear" w:color="auto" w:fill="FFFFFF"/>
        </w:rPr>
        <w:t xml:space="preserve"> Manual Diagnóstico e estatístico de transtorno mentais. Porto Alegre: Artmed, 2014.</w:t>
      </w:r>
    </w:p>
    <w:p w14:paraId="1C5871B7" w14:textId="77777777" w:rsidR="006526FC" w:rsidRDefault="006526FC" w:rsidP="00252A43">
      <w:pPr>
        <w:spacing w:after="0" w:line="240" w:lineRule="auto"/>
        <w:rPr>
          <w:rFonts w:ascii="Arial" w:eastAsia="Calibri" w:hAnsi="Arial" w:cs="Arial"/>
          <w:color w:val="222222"/>
          <w:sz w:val="24"/>
          <w:szCs w:val="24"/>
          <w:shd w:val="clear" w:color="auto" w:fill="FFFFFF"/>
        </w:rPr>
      </w:pPr>
    </w:p>
    <w:p w14:paraId="080F4337" w14:textId="77777777" w:rsidR="009F3914" w:rsidRPr="009F3914" w:rsidRDefault="009F3914" w:rsidP="00252A43">
      <w:pPr>
        <w:spacing w:after="0" w:line="240" w:lineRule="auto"/>
        <w:rPr>
          <w:rFonts w:ascii="Arial" w:eastAsia="Calibri" w:hAnsi="Arial" w:cs="Arial"/>
          <w:color w:val="222222"/>
          <w:sz w:val="24"/>
          <w:szCs w:val="24"/>
          <w:shd w:val="clear" w:color="auto" w:fill="FFFFFF"/>
        </w:rPr>
      </w:pPr>
      <w:r w:rsidRPr="009F3914">
        <w:rPr>
          <w:rFonts w:ascii="Arial" w:eastAsia="Calibri" w:hAnsi="Arial" w:cs="Arial"/>
          <w:color w:val="222222"/>
          <w:sz w:val="24"/>
          <w:szCs w:val="24"/>
          <w:shd w:val="clear" w:color="auto" w:fill="FFFFFF"/>
        </w:rPr>
        <w:t>BARBOS</w:t>
      </w:r>
      <w:r>
        <w:rPr>
          <w:rFonts w:ascii="Arial" w:eastAsia="Calibri" w:hAnsi="Arial" w:cs="Arial"/>
          <w:color w:val="222222"/>
          <w:sz w:val="24"/>
          <w:szCs w:val="24"/>
          <w:shd w:val="clear" w:color="auto" w:fill="FFFFFF"/>
        </w:rPr>
        <w:t>A</w:t>
      </w:r>
      <w:r w:rsidRPr="009F3914">
        <w:rPr>
          <w:rFonts w:ascii="Arial" w:eastAsia="Calibri" w:hAnsi="Arial" w:cs="Arial"/>
          <w:color w:val="222222"/>
          <w:sz w:val="24"/>
          <w:szCs w:val="24"/>
          <w:shd w:val="clear" w:color="auto" w:fill="FFFFFF"/>
        </w:rPr>
        <w:t xml:space="preserve">, M. A. M.; CHAUD, M. N.; GOMES, M. M. F. Vivências de mães com um filho deficiente: um estudo fenomenológico. </w:t>
      </w:r>
      <w:r w:rsidR="00833C7E" w:rsidRPr="00937615">
        <w:rPr>
          <w:rFonts w:ascii="Arial" w:eastAsia="Calibri" w:hAnsi="Arial" w:cs="Arial"/>
          <w:i/>
          <w:color w:val="222222"/>
          <w:sz w:val="24"/>
          <w:szCs w:val="24"/>
          <w:shd w:val="clear" w:color="auto" w:fill="FFFFFF"/>
        </w:rPr>
        <w:t>Acta paul. enferm.,</w:t>
      </w:r>
      <w:r w:rsidR="00833C7E">
        <w:rPr>
          <w:rFonts w:ascii="Arial" w:eastAsia="Calibri" w:hAnsi="Arial" w:cs="Arial"/>
          <w:color w:val="222222"/>
          <w:sz w:val="24"/>
          <w:szCs w:val="24"/>
          <w:shd w:val="clear" w:color="auto" w:fill="FFFFFF"/>
        </w:rPr>
        <w:t> </w:t>
      </w:r>
      <w:r w:rsidR="00833C7E" w:rsidRPr="00833C7E">
        <w:rPr>
          <w:rFonts w:ascii="Arial" w:eastAsia="Calibri" w:hAnsi="Arial" w:cs="Arial"/>
          <w:color w:val="222222"/>
          <w:sz w:val="24"/>
          <w:szCs w:val="24"/>
          <w:shd w:val="clear" w:color="auto" w:fill="FFFFFF"/>
        </w:rPr>
        <w:t>São Paulo,</w:t>
      </w:r>
      <w:r w:rsidR="00833C7E">
        <w:rPr>
          <w:rFonts w:ascii="Arial" w:eastAsia="Calibri" w:hAnsi="Arial" w:cs="Arial"/>
          <w:color w:val="222222"/>
          <w:sz w:val="24"/>
          <w:szCs w:val="24"/>
          <w:shd w:val="clear" w:color="auto" w:fill="FFFFFF"/>
        </w:rPr>
        <w:t xml:space="preserve"> v. 21, </w:t>
      </w:r>
      <w:r w:rsidR="00833C7E" w:rsidRPr="00833C7E">
        <w:rPr>
          <w:rFonts w:ascii="Arial" w:eastAsia="Calibri" w:hAnsi="Arial" w:cs="Arial"/>
          <w:color w:val="222222"/>
          <w:sz w:val="24"/>
          <w:szCs w:val="24"/>
          <w:shd w:val="clear" w:color="auto" w:fill="FFFFFF"/>
        </w:rPr>
        <w:t>n.</w:t>
      </w:r>
      <w:r w:rsidR="00833C7E">
        <w:rPr>
          <w:rFonts w:ascii="Arial" w:eastAsia="Calibri" w:hAnsi="Arial" w:cs="Arial"/>
          <w:color w:val="222222"/>
          <w:sz w:val="24"/>
          <w:szCs w:val="24"/>
          <w:shd w:val="clear" w:color="auto" w:fill="FFFFFF"/>
        </w:rPr>
        <w:t xml:space="preserve"> 1, </w:t>
      </w:r>
      <w:r w:rsidR="00833C7E" w:rsidRPr="00833C7E">
        <w:rPr>
          <w:rFonts w:ascii="Arial" w:eastAsia="Calibri" w:hAnsi="Arial" w:cs="Arial"/>
          <w:color w:val="222222"/>
          <w:sz w:val="24"/>
          <w:szCs w:val="24"/>
          <w:shd w:val="clear" w:color="auto" w:fill="FFFFFF"/>
        </w:rPr>
        <w:t>p.</w:t>
      </w:r>
      <w:r w:rsidR="00833C7E">
        <w:rPr>
          <w:rFonts w:ascii="Arial" w:eastAsia="Calibri" w:hAnsi="Arial" w:cs="Arial"/>
          <w:color w:val="222222"/>
          <w:sz w:val="24"/>
          <w:szCs w:val="24"/>
          <w:shd w:val="clear" w:color="auto" w:fill="FFFFFF"/>
        </w:rPr>
        <w:t xml:space="preserve"> 46-52, mar. 2008. </w:t>
      </w:r>
      <w:r w:rsidR="00833C7E" w:rsidRPr="00833C7E">
        <w:rPr>
          <w:rFonts w:ascii="Arial" w:eastAsia="Calibri" w:hAnsi="Arial" w:cs="Arial"/>
          <w:color w:val="222222"/>
          <w:sz w:val="24"/>
          <w:szCs w:val="24"/>
          <w:shd w:val="clear" w:color="auto" w:fill="FFFFFF"/>
        </w:rPr>
        <w:t>Disponível em</w:t>
      </w:r>
      <w:r w:rsidR="00833C7E">
        <w:rPr>
          <w:rFonts w:ascii="Arial" w:eastAsia="Calibri" w:hAnsi="Arial" w:cs="Arial"/>
          <w:color w:val="222222"/>
          <w:sz w:val="24"/>
          <w:szCs w:val="24"/>
          <w:shd w:val="clear" w:color="auto" w:fill="FFFFFF"/>
        </w:rPr>
        <w:t>:</w:t>
      </w:r>
      <w:r w:rsidR="00833C7E" w:rsidRPr="00833C7E">
        <w:rPr>
          <w:rFonts w:ascii="Arial" w:eastAsia="Calibri" w:hAnsi="Arial" w:cs="Arial"/>
          <w:color w:val="222222"/>
          <w:sz w:val="24"/>
          <w:szCs w:val="24"/>
          <w:shd w:val="clear" w:color="auto" w:fill="FFFFFF"/>
        </w:rPr>
        <w:t>&lt;http://www.scielo.br/scielo.php?script=sci_arttext&amp;pid=S0103-21002</w:t>
      </w:r>
      <w:r w:rsidR="00937615">
        <w:rPr>
          <w:rFonts w:ascii="Arial" w:eastAsia="Calibri" w:hAnsi="Arial" w:cs="Arial"/>
          <w:color w:val="222222"/>
          <w:sz w:val="24"/>
          <w:szCs w:val="24"/>
          <w:shd w:val="clear" w:color="auto" w:fill="FFFFFF"/>
        </w:rPr>
        <w:t>008000100007&amp;lng=pt&amp;nrm=iso&gt;. A</w:t>
      </w:r>
      <w:r w:rsidR="00833C7E" w:rsidRPr="00833C7E">
        <w:rPr>
          <w:rFonts w:ascii="Arial" w:eastAsia="Calibri" w:hAnsi="Arial" w:cs="Arial"/>
          <w:color w:val="222222"/>
          <w:sz w:val="24"/>
          <w:szCs w:val="24"/>
          <w:shd w:val="clear" w:color="auto" w:fill="FFFFFF"/>
        </w:rPr>
        <w:t>cessos em</w:t>
      </w:r>
      <w:r w:rsidR="00937615">
        <w:rPr>
          <w:rFonts w:ascii="Arial" w:eastAsia="Calibri" w:hAnsi="Arial" w:cs="Arial"/>
          <w:color w:val="222222"/>
          <w:sz w:val="24"/>
          <w:szCs w:val="24"/>
          <w:shd w:val="clear" w:color="auto" w:fill="FFFFFF"/>
        </w:rPr>
        <w:t>:</w:t>
      </w:r>
      <w:r w:rsidR="00833C7E" w:rsidRPr="00833C7E">
        <w:rPr>
          <w:rFonts w:ascii="Arial" w:eastAsia="Calibri" w:hAnsi="Arial" w:cs="Arial"/>
          <w:color w:val="222222"/>
          <w:sz w:val="24"/>
          <w:szCs w:val="24"/>
          <w:shd w:val="clear" w:color="auto" w:fill="FFFFFF"/>
        </w:rPr>
        <w:t>  20 nov.  2017. </w:t>
      </w:r>
    </w:p>
    <w:p w14:paraId="4C923E44" w14:textId="77777777" w:rsidR="009F3914" w:rsidRPr="009F3914" w:rsidRDefault="009F3914" w:rsidP="00252A43">
      <w:pPr>
        <w:spacing w:after="0" w:line="240" w:lineRule="auto"/>
        <w:rPr>
          <w:rFonts w:ascii="Arial" w:eastAsia="Calibri" w:hAnsi="Arial" w:cs="Arial"/>
          <w:sz w:val="24"/>
          <w:szCs w:val="24"/>
          <w:shd w:val="clear" w:color="auto" w:fill="FFFFFF"/>
        </w:rPr>
      </w:pPr>
    </w:p>
    <w:p w14:paraId="216B93C4" w14:textId="77777777" w:rsidR="009F3914" w:rsidRPr="009F3914" w:rsidRDefault="009F3914" w:rsidP="00252A43">
      <w:pPr>
        <w:spacing w:after="0" w:line="240" w:lineRule="auto"/>
        <w:rPr>
          <w:rFonts w:ascii="Arial" w:eastAsia="Calibri" w:hAnsi="Arial" w:cs="Arial"/>
          <w:sz w:val="24"/>
          <w:szCs w:val="24"/>
          <w:shd w:val="clear" w:color="auto" w:fill="FFFFFF"/>
        </w:rPr>
      </w:pPr>
      <w:r w:rsidRPr="009F3914">
        <w:rPr>
          <w:rFonts w:ascii="Arial" w:eastAsia="Calibri" w:hAnsi="Arial" w:cs="Arial"/>
          <w:sz w:val="24"/>
          <w:szCs w:val="24"/>
          <w:shd w:val="clear" w:color="auto" w:fill="FFFFFF"/>
        </w:rPr>
        <w:t xml:space="preserve">BARDIN, L. </w:t>
      </w:r>
      <w:r w:rsidRPr="009F3914">
        <w:rPr>
          <w:rFonts w:ascii="Arial" w:eastAsia="Calibri" w:hAnsi="Arial" w:cs="Arial"/>
          <w:i/>
          <w:sz w:val="24"/>
          <w:szCs w:val="24"/>
          <w:shd w:val="clear" w:color="auto" w:fill="FFFFFF"/>
        </w:rPr>
        <w:t>Análise de conteúdo.</w:t>
      </w:r>
      <w:r w:rsidRPr="009F3914">
        <w:rPr>
          <w:rFonts w:ascii="Arial" w:eastAsia="Calibri" w:hAnsi="Arial" w:cs="Arial"/>
          <w:sz w:val="24"/>
          <w:szCs w:val="24"/>
          <w:shd w:val="clear" w:color="auto" w:fill="FFFFFF"/>
        </w:rPr>
        <w:t xml:space="preserve"> Lisboa: Edições 70, 20</w:t>
      </w:r>
      <w:r w:rsidR="00833C7E" w:rsidRPr="00833C7E">
        <w:rPr>
          <w:rFonts w:ascii="Arial" w:eastAsia="Calibri" w:hAnsi="Arial" w:cs="Arial"/>
          <w:sz w:val="24"/>
          <w:szCs w:val="24"/>
          <w:shd w:val="clear" w:color="auto" w:fill="FFFFFF"/>
        </w:rPr>
        <w:t>11</w:t>
      </w:r>
      <w:r w:rsidRPr="009F3914">
        <w:rPr>
          <w:rFonts w:ascii="Arial" w:eastAsia="Calibri" w:hAnsi="Arial" w:cs="Arial"/>
          <w:sz w:val="24"/>
          <w:szCs w:val="24"/>
          <w:shd w:val="clear" w:color="auto" w:fill="FFFFFF"/>
        </w:rPr>
        <w:t xml:space="preserve">. </w:t>
      </w:r>
    </w:p>
    <w:p w14:paraId="3710909C" w14:textId="77777777" w:rsidR="009F3914" w:rsidRPr="009F3914" w:rsidRDefault="009F3914" w:rsidP="00252A43">
      <w:pPr>
        <w:spacing w:after="0" w:line="240" w:lineRule="auto"/>
        <w:rPr>
          <w:rFonts w:ascii="Arial" w:eastAsia="Times New Roman" w:hAnsi="Arial" w:cs="Arial"/>
          <w:sz w:val="24"/>
          <w:szCs w:val="24"/>
          <w:lang w:eastAsia="pt-BR"/>
        </w:rPr>
      </w:pPr>
    </w:p>
    <w:p w14:paraId="11887250" w14:textId="77777777" w:rsidR="009F3914" w:rsidRPr="009F3914" w:rsidRDefault="009F3914" w:rsidP="00252A43">
      <w:pPr>
        <w:spacing w:after="0" w:line="240" w:lineRule="auto"/>
        <w:rPr>
          <w:rFonts w:ascii="Arial" w:eastAsia="Times New Roman" w:hAnsi="Arial" w:cs="Arial"/>
          <w:sz w:val="24"/>
          <w:szCs w:val="24"/>
          <w:lang w:eastAsia="pt-BR"/>
        </w:rPr>
      </w:pPr>
      <w:r w:rsidRPr="009F3914">
        <w:rPr>
          <w:rFonts w:ascii="Arial" w:eastAsia="Times New Roman" w:hAnsi="Arial" w:cs="Arial"/>
          <w:sz w:val="24"/>
          <w:szCs w:val="24"/>
          <w:lang w:eastAsia="pt-BR"/>
        </w:rPr>
        <w:t xml:space="preserve">BORALLI, E. R. </w:t>
      </w:r>
      <w:r w:rsidRPr="009F3914">
        <w:rPr>
          <w:rFonts w:ascii="Arial" w:eastAsia="Times New Roman" w:hAnsi="Arial" w:cs="Arial"/>
          <w:i/>
          <w:sz w:val="24"/>
          <w:szCs w:val="24"/>
          <w:lang w:eastAsia="pt-BR"/>
        </w:rPr>
        <w:t>Autismo:</w:t>
      </w:r>
      <w:r w:rsidRPr="009F3914">
        <w:rPr>
          <w:rFonts w:ascii="Arial" w:eastAsia="Times New Roman" w:hAnsi="Arial" w:cs="Arial"/>
          <w:sz w:val="24"/>
          <w:szCs w:val="24"/>
          <w:lang w:eastAsia="pt-BR"/>
        </w:rPr>
        <w:t xml:space="preserve"> Trabalhando com a criança e com a família. Livro 3ª ed. São Paulo: Edicon, 2014.</w:t>
      </w:r>
    </w:p>
    <w:p w14:paraId="3A961F09" w14:textId="77777777" w:rsidR="005B2FD9" w:rsidRDefault="005B2FD9" w:rsidP="00252A43">
      <w:pPr>
        <w:spacing w:after="0" w:line="240" w:lineRule="auto"/>
        <w:rPr>
          <w:rFonts w:ascii="Arial" w:eastAsia="Calibri" w:hAnsi="Arial" w:cs="Arial"/>
          <w:color w:val="000000"/>
          <w:sz w:val="24"/>
          <w:szCs w:val="24"/>
        </w:rPr>
      </w:pPr>
    </w:p>
    <w:p w14:paraId="2C316A0C" w14:textId="77777777" w:rsidR="00537DC5" w:rsidRDefault="00537DC5" w:rsidP="00537DC5">
      <w:pPr>
        <w:spacing w:after="0" w:line="240" w:lineRule="auto"/>
        <w:rPr>
          <w:rFonts w:ascii="Arial" w:eastAsia="Calibri" w:hAnsi="Arial" w:cs="Arial"/>
          <w:color w:val="000000"/>
          <w:sz w:val="24"/>
          <w:szCs w:val="24"/>
          <w:shd w:val="clear" w:color="auto" w:fill="FFFFFF"/>
        </w:rPr>
      </w:pPr>
      <w:r w:rsidRPr="003F79D3">
        <w:rPr>
          <w:rFonts w:ascii="Arial" w:eastAsia="Calibri" w:hAnsi="Arial" w:cs="Arial"/>
          <w:color w:val="000000"/>
          <w:sz w:val="24"/>
          <w:szCs w:val="24"/>
          <w:shd w:val="clear" w:color="auto" w:fill="FFFFFF"/>
        </w:rPr>
        <w:t xml:space="preserve">BRASIL. Lei nº 10.764, de 27 de dezembro de 2012. Institui a Política Nacional de Proteção dos Direitos da Pessoa com Transtorno do Espectro Autista; e altera o § 3º do art. 98 da Lei nº 8.112, de 11 de dezembro de 1990. </w:t>
      </w:r>
      <w:r w:rsidRPr="005B2FD9">
        <w:rPr>
          <w:rFonts w:ascii="Arial" w:eastAsia="Calibri" w:hAnsi="Arial" w:cs="Arial"/>
          <w:i/>
          <w:color w:val="000000"/>
          <w:sz w:val="24"/>
          <w:szCs w:val="24"/>
          <w:shd w:val="clear" w:color="auto" w:fill="FFFFFF"/>
        </w:rPr>
        <w:t>Diário Oficial [da] República Federativa do Brasil</w:t>
      </w:r>
      <w:r w:rsidRPr="003F79D3">
        <w:rPr>
          <w:rFonts w:ascii="Arial" w:eastAsia="Calibri" w:hAnsi="Arial" w:cs="Arial"/>
          <w:color w:val="000000"/>
          <w:sz w:val="24"/>
          <w:szCs w:val="24"/>
          <w:shd w:val="clear" w:color="auto" w:fill="FFFFFF"/>
        </w:rPr>
        <w:t>, Brasília, DF, 2012.</w:t>
      </w:r>
    </w:p>
    <w:p w14:paraId="7EBE16A9" w14:textId="77777777" w:rsidR="00537DC5" w:rsidRDefault="00537DC5" w:rsidP="00252A43">
      <w:pPr>
        <w:spacing w:after="0" w:line="240" w:lineRule="auto"/>
        <w:rPr>
          <w:rFonts w:ascii="Arial" w:eastAsia="Calibri" w:hAnsi="Arial" w:cs="Arial"/>
          <w:color w:val="000000"/>
          <w:sz w:val="24"/>
          <w:szCs w:val="24"/>
        </w:rPr>
      </w:pPr>
    </w:p>
    <w:p w14:paraId="5D785C76" w14:textId="77777777" w:rsidR="00937615" w:rsidRPr="00937615" w:rsidRDefault="00937615" w:rsidP="00252A43">
      <w:pPr>
        <w:spacing w:after="0" w:line="240" w:lineRule="auto"/>
        <w:rPr>
          <w:rFonts w:ascii="Arial" w:eastAsia="Calibri" w:hAnsi="Arial" w:cs="Arial"/>
          <w:color w:val="000000"/>
          <w:sz w:val="24"/>
          <w:szCs w:val="24"/>
        </w:rPr>
      </w:pPr>
      <w:r w:rsidRPr="00937615">
        <w:rPr>
          <w:rFonts w:ascii="Arial" w:eastAsia="Calibri" w:hAnsi="Arial" w:cs="Arial"/>
          <w:color w:val="000000"/>
          <w:sz w:val="24"/>
          <w:szCs w:val="24"/>
        </w:rPr>
        <w:t>BRASIL. Ministério da Saúde. Secretaria de Atenção à Saúde. Departamento de Ações Programáticas Estratégicas.</w:t>
      </w:r>
      <w:r w:rsidRPr="00937615">
        <w:rPr>
          <w:rFonts w:ascii="Arial" w:eastAsia="Calibri" w:hAnsi="Arial" w:cs="Arial"/>
          <w:i/>
          <w:color w:val="000000"/>
          <w:sz w:val="24"/>
          <w:szCs w:val="24"/>
        </w:rPr>
        <w:t>Diretrizes de Atenção à Reabilitação da Pessoa com Transtorno do Espectro Autista (TEA).</w:t>
      </w:r>
      <w:r w:rsidRPr="00937615">
        <w:rPr>
          <w:rFonts w:ascii="Arial" w:eastAsia="Calibri" w:hAnsi="Arial" w:cs="Arial"/>
          <w:color w:val="000000"/>
          <w:sz w:val="24"/>
          <w:szCs w:val="24"/>
        </w:rPr>
        <w:t xml:space="preserve"> Brasília: Ministério da Saúde, 2014. </w:t>
      </w:r>
    </w:p>
    <w:p w14:paraId="6D7FF980" w14:textId="77777777" w:rsidR="005B2FD9" w:rsidRPr="009F3914" w:rsidRDefault="005B2FD9" w:rsidP="00252A43">
      <w:pPr>
        <w:spacing w:after="0" w:line="240" w:lineRule="auto"/>
        <w:rPr>
          <w:rFonts w:ascii="Arial" w:eastAsia="Calibri" w:hAnsi="Arial" w:cs="Arial"/>
          <w:color w:val="000000"/>
          <w:sz w:val="24"/>
          <w:szCs w:val="24"/>
          <w:shd w:val="clear" w:color="auto" w:fill="FFFFFF"/>
        </w:rPr>
      </w:pPr>
    </w:p>
    <w:p w14:paraId="61938D26" w14:textId="77777777" w:rsidR="009F3914" w:rsidRPr="009F3914" w:rsidRDefault="009F3914" w:rsidP="00252A43">
      <w:pPr>
        <w:spacing w:after="0" w:line="240" w:lineRule="auto"/>
        <w:rPr>
          <w:rFonts w:ascii="Arial" w:eastAsia="Calibri" w:hAnsi="Arial" w:cs="Arial"/>
          <w:color w:val="000000"/>
          <w:sz w:val="24"/>
          <w:szCs w:val="24"/>
          <w:u w:val="single"/>
          <w:shd w:val="clear" w:color="auto" w:fill="FFFFFF"/>
        </w:rPr>
      </w:pPr>
      <w:r w:rsidRPr="009F3914">
        <w:rPr>
          <w:rFonts w:ascii="Arial" w:eastAsia="Calibri" w:hAnsi="Arial" w:cs="Arial"/>
          <w:color w:val="000000"/>
          <w:sz w:val="24"/>
          <w:szCs w:val="24"/>
          <w:shd w:val="clear" w:color="auto" w:fill="FFFFFF"/>
        </w:rPr>
        <w:t xml:space="preserve">CEZAR, P. K.; SMEHA, L. N. Repercussões do autismo no subsistema fraterno na perspectiva de irmãos adultos. </w:t>
      </w:r>
      <w:r w:rsidRPr="009F3914">
        <w:rPr>
          <w:rFonts w:ascii="Arial" w:eastAsia="Calibri" w:hAnsi="Arial" w:cs="Arial"/>
          <w:i/>
          <w:color w:val="000000"/>
          <w:sz w:val="24"/>
          <w:szCs w:val="24"/>
          <w:shd w:val="clear" w:color="auto" w:fill="FFFFFF"/>
        </w:rPr>
        <w:t>Estud. Psicol.,</w:t>
      </w:r>
      <w:r w:rsidRPr="009F3914">
        <w:rPr>
          <w:rFonts w:ascii="Arial" w:eastAsia="Calibri" w:hAnsi="Arial" w:cs="Arial"/>
          <w:color w:val="000000"/>
          <w:sz w:val="24"/>
          <w:szCs w:val="24"/>
          <w:shd w:val="clear" w:color="auto" w:fill="FFFFFF"/>
        </w:rPr>
        <w:t xml:space="preserve">v. 33, n. 1, p. 51-60, </w:t>
      </w:r>
      <w:r w:rsidR="005B2FD9" w:rsidRPr="005B2FD9">
        <w:rPr>
          <w:rFonts w:ascii="Arial" w:eastAsia="Calibri" w:hAnsi="Arial" w:cs="Arial"/>
          <w:color w:val="000000"/>
          <w:sz w:val="24"/>
          <w:szCs w:val="24"/>
          <w:shd w:val="clear" w:color="auto" w:fill="FFFFFF"/>
        </w:rPr>
        <w:t xml:space="preserve">Mar. </w:t>
      </w:r>
      <w:r w:rsidRPr="009F3914">
        <w:rPr>
          <w:rFonts w:ascii="Arial" w:eastAsia="Calibri" w:hAnsi="Arial" w:cs="Arial"/>
          <w:color w:val="000000"/>
          <w:sz w:val="24"/>
          <w:szCs w:val="24"/>
          <w:shd w:val="clear" w:color="auto" w:fill="FFFFFF"/>
        </w:rPr>
        <w:t xml:space="preserve">2016. Disponível em: </w:t>
      </w:r>
      <w:r w:rsidR="005B2FD9" w:rsidRPr="005B2FD9">
        <w:rPr>
          <w:rFonts w:ascii="Arial" w:eastAsia="Calibri" w:hAnsi="Arial" w:cs="Arial"/>
          <w:sz w:val="24"/>
          <w:szCs w:val="24"/>
        </w:rPr>
        <w:t>&lt;http://www.scielo.br/scielo.php?script=sci_arttext&amp;pid=S0103-166X2016000100051&amp;lng=en&amp;nrm=iso&gt;. Acesso em:  20 Nov</w:t>
      </w:r>
      <w:del w:id="219" w:author="Ellen Klinger" w:date="2019-05-13T10:46:00Z">
        <w:r w:rsidR="005B2FD9" w:rsidRPr="005B2FD9" w:rsidDel="005D5D8D">
          <w:rPr>
            <w:rFonts w:ascii="Arial" w:eastAsia="Calibri" w:hAnsi="Arial" w:cs="Arial"/>
            <w:sz w:val="24"/>
            <w:szCs w:val="24"/>
          </w:rPr>
          <w:delText>. </w:delText>
        </w:r>
      </w:del>
      <w:ins w:id="220" w:author="Ellen Klinger" w:date="2019-05-13T10:46:00Z">
        <w:r w:rsidR="005D5D8D">
          <w:rPr>
            <w:rFonts w:ascii="Arial" w:eastAsia="Calibri" w:hAnsi="Arial" w:cs="Arial"/>
            <w:sz w:val="24"/>
            <w:szCs w:val="24"/>
          </w:rPr>
          <w:t>.</w:t>
        </w:r>
      </w:ins>
      <w:r w:rsidR="005B2FD9" w:rsidRPr="005B2FD9">
        <w:rPr>
          <w:rFonts w:ascii="Arial" w:eastAsia="Calibri" w:hAnsi="Arial" w:cs="Arial"/>
          <w:sz w:val="24"/>
          <w:szCs w:val="24"/>
        </w:rPr>
        <w:t xml:space="preserve"> 2017.</w:t>
      </w:r>
    </w:p>
    <w:p w14:paraId="749AC923" w14:textId="77777777" w:rsidR="00852D60" w:rsidRDefault="00852D60" w:rsidP="00252A43">
      <w:pPr>
        <w:spacing w:after="0" w:line="240" w:lineRule="auto"/>
        <w:rPr>
          <w:rFonts w:ascii="Arial" w:eastAsia="Calibri" w:hAnsi="Arial" w:cs="Arial"/>
          <w:color w:val="222222"/>
          <w:sz w:val="24"/>
          <w:szCs w:val="24"/>
          <w:shd w:val="clear" w:color="auto" w:fill="FFFFFF"/>
        </w:rPr>
      </w:pPr>
    </w:p>
    <w:p w14:paraId="712337DA" w14:textId="77777777" w:rsidR="00186E39" w:rsidRDefault="00852D60" w:rsidP="00252A43">
      <w:pPr>
        <w:spacing w:after="0" w:line="240" w:lineRule="auto"/>
        <w:rPr>
          <w:rFonts w:ascii="Arial" w:eastAsia="Calibri" w:hAnsi="Arial" w:cs="Arial"/>
          <w:color w:val="222222"/>
          <w:sz w:val="24"/>
          <w:szCs w:val="24"/>
          <w:shd w:val="clear" w:color="auto" w:fill="FFFFFF"/>
        </w:rPr>
      </w:pPr>
      <w:r w:rsidRPr="00852D60">
        <w:rPr>
          <w:rFonts w:ascii="Arial" w:eastAsia="Calibri" w:hAnsi="Arial" w:cs="Arial"/>
          <w:color w:val="222222"/>
          <w:sz w:val="24"/>
          <w:szCs w:val="24"/>
          <w:shd w:val="clear" w:color="auto" w:fill="FFFFFF"/>
        </w:rPr>
        <w:t>FAVERO, M</w:t>
      </w:r>
      <w:r>
        <w:rPr>
          <w:rFonts w:ascii="Arial" w:eastAsia="Calibri" w:hAnsi="Arial" w:cs="Arial"/>
          <w:color w:val="222222"/>
          <w:sz w:val="24"/>
          <w:szCs w:val="24"/>
          <w:shd w:val="clear" w:color="auto" w:fill="FFFFFF"/>
        </w:rPr>
        <w:t>. A.</w:t>
      </w:r>
      <w:r w:rsidRPr="00852D60">
        <w:rPr>
          <w:rFonts w:ascii="Arial" w:eastAsia="Calibri" w:hAnsi="Arial" w:cs="Arial"/>
          <w:color w:val="222222"/>
          <w:sz w:val="24"/>
          <w:szCs w:val="24"/>
          <w:shd w:val="clear" w:color="auto" w:fill="FFFFFF"/>
        </w:rPr>
        <w:t xml:space="preserve"> B</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SANTOS, M</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xml:space="preserve"> A</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xml:space="preserve"> dos. Autismo infantil e estresse familiar: uma revisão sistemática da literatura. </w:t>
      </w:r>
      <w:r w:rsidRPr="00852D60">
        <w:rPr>
          <w:rFonts w:ascii="Arial" w:eastAsia="Calibri" w:hAnsi="Arial" w:cs="Arial"/>
          <w:i/>
          <w:color w:val="222222"/>
          <w:sz w:val="24"/>
          <w:szCs w:val="24"/>
          <w:shd w:val="clear" w:color="auto" w:fill="FFFFFF"/>
        </w:rPr>
        <w:t>Psicol. Reflex. Crit</w:t>
      </w:r>
      <w:r w:rsidRPr="00852D60">
        <w:rPr>
          <w:rFonts w:ascii="Arial" w:eastAsia="Calibri" w:hAnsi="Arial" w:cs="Arial"/>
          <w:color w:val="222222"/>
          <w:sz w:val="24"/>
          <w:szCs w:val="24"/>
          <w:shd w:val="clear" w:color="auto" w:fill="FFFFFF"/>
        </w:rPr>
        <w:t>.,v. 18, n. 3, p. 358-369,De</w:t>
      </w:r>
      <w:r>
        <w:rPr>
          <w:rFonts w:ascii="Arial" w:eastAsia="Calibri" w:hAnsi="Arial" w:cs="Arial"/>
          <w:color w:val="222222"/>
          <w:sz w:val="24"/>
          <w:szCs w:val="24"/>
          <w:shd w:val="clear" w:color="auto" w:fill="FFFFFF"/>
        </w:rPr>
        <w:t>z.2</w:t>
      </w:r>
      <w:r w:rsidRPr="00852D60">
        <w:rPr>
          <w:rFonts w:ascii="Arial" w:eastAsia="Calibri" w:hAnsi="Arial" w:cs="Arial"/>
          <w:color w:val="222222"/>
          <w:sz w:val="24"/>
          <w:szCs w:val="24"/>
          <w:shd w:val="clear" w:color="auto" w:fill="FFFFFF"/>
        </w:rPr>
        <w:t>005</w:t>
      </w:r>
      <w:r>
        <w:rPr>
          <w:rFonts w:ascii="Arial" w:eastAsia="Calibri" w:hAnsi="Arial" w:cs="Arial"/>
          <w:color w:val="222222"/>
          <w:sz w:val="24"/>
          <w:szCs w:val="24"/>
          <w:shd w:val="clear" w:color="auto" w:fill="FFFFFF"/>
        </w:rPr>
        <w:t xml:space="preserve">. Disponível em: </w:t>
      </w:r>
      <w:r w:rsidRPr="00852D60">
        <w:rPr>
          <w:rFonts w:ascii="Arial" w:eastAsia="Calibri" w:hAnsi="Arial" w:cs="Arial"/>
          <w:color w:val="222222"/>
          <w:sz w:val="24"/>
          <w:szCs w:val="24"/>
          <w:shd w:val="clear" w:color="auto" w:fill="FFFFFF"/>
        </w:rPr>
        <w:t xml:space="preserve">&lt;http://www.scielo.br/scielo.php?script=sci_arttext&amp;pid=S0102-79722005000300010&amp;lng=en&amp;nrm=iso&gt;. </w:t>
      </w:r>
      <w:r>
        <w:rPr>
          <w:rFonts w:ascii="Arial" w:eastAsia="Calibri" w:hAnsi="Arial" w:cs="Arial"/>
          <w:color w:val="222222"/>
          <w:sz w:val="24"/>
          <w:szCs w:val="24"/>
          <w:shd w:val="clear" w:color="auto" w:fill="FFFFFF"/>
        </w:rPr>
        <w:t>Acesso em:</w:t>
      </w:r>
      <w:r w:rsidRPr="00852D60">
        <w:rPr>
          <w:rFonts w:ascii="Arial" w:eastAsia="Calibri" w:hAnsi="Arial" w:cs="Arial"/>
          <w:color w:val="222222"/>
          <w:sz w:val="24"/>
          <w:szCs w:val="24"/>
          <w:shd w:val="clear" w:color="auto" w:fill="FFFFFF"/>
        </w:rPr>
        <w:t>  20 No</w:t>
      </w:r>
      <w:r w:rsidR="005D5D8D">
        <w:rPr>
          <w:rFonts w:ascii="Arial" w:eastAsia="Calibri" w:hAnsi="Arial" w:cs="Arial"/>
          <w:color w:val="222222"/>
          <w:sz w:val="24"/>
          <w:szCs w:val="24"/>
          <w:shd w:val="clear" w:color="auto" w:fill="FFFFFF"/>
        </w:rPr>
        <w:t>v</w:t>
      </w:r>
      <w:r w:rsidRPr="00852D60">
        <w:rPr>
          <w:rFonts w:ascii="Arial" w:eastAsia="Calibri" w:hAnsi="Arial" w:cs="Arial"/>
          <w:color w:val="222222"/>
          <w:sz w:val="24"/>
          <w:szCs w:val="24"/>
          <w:shd w:val="clear" w:color="auto" w:fill="FFFFFF"/>
        </w:rPr>
        <w:t>. 2017. </w:t>
      </w:r>
    </w:p>
    <w:p w14:paraId="6F229503" w14:textId="77777777" w:rsidR="009F3914" w:rsidRPr="009F3914" w:rsidRDefault="009F3914" w:rsidP="00252A43">
      <w:pPr>
        <w:spacing w:after="0" w:line="240" w:lineRule="auto"/>
        <w:rPr>
          <w:rFonts w:ascii="Arial" w:eastAsia="Calibri" w:hAnsi="Arial" w:cs="Arial"/>
          <w:color w:val="000000"/>
          <w:sz w:val="24"/>
          <w:szCs w:val="24"/>
        </w:rPr>
      </w:pPr>
    </w:p>
    <w:p w14:paraId="1CBB86CF" w14:textId="77777777" w:rsidR="009F3914" w:rsidRPr="0068377A" w:rsidRDefault="009F3914" w:rsidP="00252A43">
      <w:pPr>
        <w:spacing w:after="0" w:line="240" w:lineRule="auto"/>
        <w:rPr>
          <w:rFonts w:ascii="Arial" w:eastAsia="Calibri" w:hAnsi="Arial" w:cs="Arial"/>
          <w:color w:val="000000"/>
          <w:sz w:val="24"/>
          <w:szCs w:val="24"/>
          <w:u w:val="single"/>
        </w:rPr>
      </w:pPr>
      <w:r w:rsidRPr="009F3914">
        <w:rPr>
          <w:rFonts w:ascii="Arial" w:eastAsia="Calibri" w:hAnsi="Arial" w:cs="Arial"/>
          <w:color w:val="000000"/>
          <w:sz w:val="24"/>
          <w:szCs w:val="24"/>
        </w:rPr>
        <w:lastRenderedPageBreak/>
        <w:t>GOMES, P. T.M. et al. Autismo no Brasil, desafios familiares e estratégias de superação: revisão sistemática.</w:t>
      </w:r>
      <w:r w:rsidRPr="0068377A">
        <w:rPr>
          <w:rFonts w:ascii="Arial" w:eastAsia="Calibri" w:hAnsi="Arial" w:cs="Arial"/>
          <w:b/>
          <w:bCs/>
          <w:color w:val="000000"/>
          <w:sz w:val="24"/>
          <w:szCs w:val="24"/>
        </w:rPr>
        <w:t> </w:t>
      </w:r>
      <w:r w:rsidR="00665F73" w:rsidRPr="0068377A">
        <w:rPr>
          <w:rFonts w:ascii="Arial" w:eastAsia="Calibri" w:hAnsi="Arial" w:cs="Arial"/>
          <w:bCs/>
          <w:i/>
          <w:color w:val="000000"/>
          <w:sz w:val="24"/>
          <w:szCs w:val="24"/>
        </w:rPr>
        <w:t>J. Pediatr.,</w:t>
      </w:r>
      <w:r w:rsidR="00665F73" w:rsidRPr="0068377A">
        <w:rPr>
          <w:rFonts w:ascii="Arial" w:eastAsia="Calibri" w:hAnsi="Arial" w:cs="Arial"/>
          <w:bCs/>
          <w:color w:val="000000"/>
          <w:sz w:val="24"/>
          <w:szCs w:val="24"/>
        </w:rPr>
        <w:t>v. 91, n. 2, p. 111-121, Abr. 2015.</w:t>
      </w:r>
      <w:r w:rsidR="0068377A" w:rsidRPr="0068377A">
        <w:rPr>
          <w:rFonts w:ascii="Arial" w:eastAsia="Calibri" w:hAnsi="Arial" w:cs="Arial"/>
          <w:bCs/>
          <w:color w:val="000000"/>
          <w:sz w:val="24"/>
          <w:szCs w:val="24"/>
        </w:rPr>
        <w:t xml:space="preserve"> Disponível em: </w:t>
      </w:r>
      <w:r w:rsidR="00665F73" w:rsidRPr="0068377A">
        <w:rPr>
          <w:rFonts w:ascii="Arial" w:eastAsia="Calibri" w:hAnsi="Arial" w:cs="Arial"/>
          <w:bCs/>
          <w:color w:val="000000"/>
          <w:sz w:val="24"/>
          <w:szCs w:val="24"/>
        </w:rPr>
        <w:t>&lt;http://www.scielo.br/scielo.php?script=sci_arttext&amp;pid=S0021-75572015000200111&amp;lng=en&amp;nrm=iso&gt;. Acesso em: 20 Nov.</w:t>
      </w:r>
      <w:del w:id="221" w:author="Ellen Klinger" w:date="2019-05-13T10:47:00Z">
        <w:r w:rsidR="00665F73" w:rsidRPr="0068377A" w:rsidDel="005D5D8D">
          <w:rPr>
            <w:rFonts w:ascii="Arial" w:eastAsia="Calibri" w:hAnsi="Arial" w:cs="Arial"/>
            <w:bCs/>
            <w:color w:val="000000"/>
            <w:sz w:val="24"/>
            <w:szCs w:val="24"/>
          </w:rPr>
          <w:delText> </w:delText>
        </w:r>
      </w:del>
      <w:r w:rsidR="00665F73" w:rsidRPr="0068377A">
        <w:rPr>
          <w:rFonts w:ascii="Arial" w:eastAsia="Calibri" w:hAnsi="Arial" w:cs="Arial"/>
          <w:bCs/>
          <w:color w:val="000000"/>
          <w:sz w:val="24"/>
          <w:szCs w:val="24"/>
        </w:rPr>
        <w:t>2017.</w:t>
      </w:r>
      <w:r w:rsidR="00665F73" w:rsidRPr="0068377A">
        <w:rPr>
          <w:rFonts w:ascii="Arial" w:eastAsia="Calibri" w:hAnsi="Arial" w:cs="Arial"/>
          <w:b/>
          <w:bCs/>
          <w:color w:val="000000"/>
          <w:sz w:val="24"/>
          <w:szCs w:val="24"/>
        </w:rPr>
        <w:t> </w:t>
      </w:r>
    </w:p>
    <w:p w14:paraId="612F6A45" w14:textId="77777777" w:rsidR="009F3914" w:rsidRPr="009F3914" w:rsidRDefault="009F3914" w:rsidP="00252A43">
      <w:pPr>
        <w:spacing w:after="0" w:line="240" w:lineRule="auto"/>
        <w:rPr>
          <w:rFonts w:ascii="Arial" w:eastAsia="Calibri" w:hAnsi="Arial" w:cs="Arial"/>
          <w:color w:val="000000"/>
          <w:sz w:val="24"/>
          <w:szCs w:val="24"/>
          <w:highlight w:val="yellow"/>
          <w:shd w:val="clear" w:color="auto" w:fill="FFFFFF"/>
        </w:rPr>
      </w:pPr>
    </w:p>
    <w:p w14:paraId="730CC64F" w14:textId="77777777" w:rsidR="009F3914" w:rsidRPr="009F3914" w:rsidRDefault="009F3914" w:rsidP="00252A43">
      <w:pPr>
        <w:spacing w:after="0" w:line="240" w:lineRule="auto"/>
        <w:rPr>
          <w:rFonts w:ascii="Arial" w:eastAsia="Calibri" w:hAnsi="Arial" w:cs="Arial"/>
          <w:color w:val="000000"/>
          <w:sz w:val="24"/>
          <w:szCs w:val="24"/>
          <w:shd w:val="clear" w:color="auto" w:fill="FFFFFF"/>
        </w:rPr>
      </w:pPr>
      <w:r w:rsidRPr="009F3914">
        <w:rPr>
          <w:rFonts w:ascii="Arial" w:eastAsia="Calibri" w:hAnsi="Arial" w:cs="Arial"/>
          <w:color w:val="000000"/>
          <w:sz w:val="24"/>
          <w:szCs w:val="24"/>
          <w:shd w:val="clear" w:color="auto" w:fill="FFFFFF"/>
        </w:rPr>
        <w:t xml:space="preserve">JERUSALINSKY, J. </w:t>
      </w:r>
      <w:r w:rsidR="0068377A" w:rsidRPr="0068377A">
        <w:rPr>
          <w:rFonts w:ascii="Arial" w:eastAsia="Calibri" w:hAnsi="Arial" w:cs="Arial"/>
          <w:color w:val="000000"/>
          <w:sz w:val="24"/>
          <w:szCs w:val="24"/>
          <w:shd w:val="clear" w:color="auto" w:fill="FFFFFF"/>
        </w:rPr>
        <w:t xml:space="preserve">et al. </w:t>
      </w:r>
      <w:r w:rsidRPr="009F3914">
        <w:rPr>
          <w:rFonts w:ascii="Arial" w:eastAsia="Calibri" w:hAnsi="Arial" w:cs="Arial"/>
          <w:color w:val="000000"/>
          <w:sz w:val="24"/>
          <w:szCs w:val="24"/>
          <w:shd w:val="clear" w:color="auto" w:fill="FFFFFF"/>
        </w:rPr>
        <w:t xml:space="preserve">Autismos e seus tratamentos: contribuições da metodologia psicanalítica nesse campo. </w:t>
      </w:r>
      <w:r w:rsidRPr="009F3914">
        <w:rPr>
          <w:rFonts w:ascii="Arial" w:eastAsia="Calibri" w:hAnsi="Arial" w:cs="Arial"/>
          <w:i/>
          <w:color w:val="000000"/>
          <w:sz w:val="24"/>
          <w:szCs w:val="24"/>
          <w:shd w:val="clear" w:color="auto" w:fill="FFFFFF"/>
        </w:rPr>
        <w:t>Correio APPOA</w:t>
      </w:r>
      <w:r w:rsidRPr="009F3914">
        <w:rPr>
          <w:rFonts w:ascii="Arial" w:eastAsia="Calibri" w:hAnsi="Arial" w:cs="Arial"/>
          <w:b/>
          <w:color w:val="000000"/>
          <w:sz w:val="24"/>
          <w:szCs w:val="24"/>
          <w:shd w:val="clear" w:color="auto" w:fill="FFFFFF"/>
        </w:rPr>
        <w:t>,</w:t>
      </w:r>
      <w:r w:rsidRPr="009F3914">
        <w:rPr>
          <w:rFonts w:ascii="Arial" w:eastAsia="Calibri" w:hAnsi="Arial" w:cs="Arial"/>
          <w:color w:val="000000"/>
          <w:sz w:val="24"/>
          <w:szCs w:val="24"/>
          <w:shd w:val="clear" w:color="auto" w:fill="FFFFFF"/>
        </w:rPr>
        <w:t xml:space="preserve"> 222/223, 25-45, 2013. Disponível em: </w:t>
      </w:r>
      <w:r w:rsidR="0068377A" w:rsidRPr="0068377A">
        <w:rPr>
          <w:rFonts w:ascii="Arial" w:eastAsia="Calibri" w:hAnsi="Arial" w:cs="Arial"/>
          <w:color w:val="000000"/>
          <w:sz w:val="24"/>
          <w:szCs w:val="24"/>
          <w:shd w:val="clear" w:color="auto" w:fill="FFFFFF"/>
        </w:rPr>
        <w:t>&lt;</w:t>
      </w:r>
      <w:hyperlink r:id="rId11" w:history="1">
        <w:r w:rsidR="0068377A" w:rsidRPr="0068377A">
          <w:rPr>
            <w:rStyle w:val="Hyperlink"/>
            <w:rFonts w:ascii="Arial" w:eastAsia="Calibri" w:hAnsi="Arial" w:cs="Arial"/>
            <w:color w:val="auto"/>
            <w:sz w:val="24"/>
            <w:szCs w:val="24"/>
            <w:u w:val="none"/>
          </w:rPr>
          <w:t>www.appoa.com.br/uploads/arquivos/correio/222.pdf</w:t>
        </w:r>
      </w:hyperlink>
      <w:r w:rsidR="0068377A" w:rsidRPr="0068377A">
        <w:rPr>
          <w:rFonts w:ascii="Arial" w:eastAsia="Calibri" w:hAnsi="Arial" w:cs="Arial"/>
          <w:sz w:val="24"/>
          <w:szCs w:val="24"/>
        </w:rPr>
        <w:t>&gt;.</w:t>
      </w:r>
      <w:r w:rsidR="0068377A" w:rsidRPr="0068377A">
        <w:rPr>
          <w:rFonts w:ascii="Arial" w:eastAsia="Calibri" w:hAnsi="Arial" w:cs="Arial"/>
          <w:sz w:val="24"/>
          <w:szCs w:val="24"/>
          <w:shd w:val="clear" w:color="auto" w:fill="FFFFFF"/>
        </w:rPr>
        <w:t>Acesso em: 20 Nov. 2017.</w:t>
      </w:r>
    </w:p>
    <w:p w14:paraId="4C20BE75" w14:textId="77777777" w:rsidR="00537DC5" w:rsidRDefault="00537DC5" w:rsidP="00252A43">
      <w:pPr>
        <w:spacing w:after="0" w:line="240" w:lineRule="auto"/>
        <w:rPr>
          <w:rFonts w:ascii="Arial" w:eastAsia="Calibri" w:hAnsi="Arial" w:cs="Arial"/>
          <w:color w:val="222222"/>
          <w:sz w:val="24"/>
          <w:szCs w:val="24"/>
          <w:shd w:val="clear" w:color="auto" w:fill="FFFFFF"/>
        </w:rPr>
      </w:pPr>
    </w:p>
    <w:p w14:paraId="1F376ECA" w14:textId="77777777" w:rsidR="009F3914" w:rsidRDefault="00852D60" w:rsidP="00252A43">
      <w:pPr>
        <w:spacing w:after="0" w:line="240" w:lineRule="auto"/>
        <w:rPr>
          <w:rFonts w:ascii="Arial" w:eastAsia="Calibri" w:hAnsi="Arial" w:cs="Arial"/>
          <w:color w:val="222222"/>
          <w:sz w:val="24"/>
          <w:szCs w:val="24"/>
          <w:shd w:val="clear" w:color="auto" w:fill="FFFFFF"/>
        </w:rPr>
      </w:pPr>
      <w:r w:rsidRPr="00852D60">
        <w:rPr>
          <w:rFonts w:ascii="Arial" w:eastAsia="Calibri" w:hAnsi="Arial" w:cs="Arial"/>
          <w:color w:val="222222"/>
          <w:sz w:val="24"/>
          <w:szCs w:val="24"/>
          <w:shd w:val="clear" w:color="auto" w:fill="FFFFFF"/>
        </w:rPr>
        <w:t xml:space="preserve">KLIN, A. Autismo e síndrome de Asperger: uma visão geral. </w:t>
      </w:r>
      <w:r w:rsidRPr="00852D60">
        <w:rPr>
          <w:rFonts w:ascii="Arial" w:eastAsia="Calibri" w:hAnsi="Arial" w:cs="Arial"/>
          <w:i/>
          <w:color w:val="222222"/>
          <w:sz w:val="24"/>
          <w:szCs w:val="24"/>
          <w:shd w:val="clear" w:color="auto" w:fill="FFFFFF"/>
        </w:rPr>
        <w:t>Rev. Bras. Psiquiatr.</w:t>
      </w:r>
      <w:r w:rsidRPr="00852D60">
        <w:rPr>
          <w:rFonts w:ascii="Arial" w:eastAsia="Calibri" w:hAnsi="Arial" w:cs="Arial"/>
          <w:color w:val="222222"/>
          <w:sz w:val="24"/>
          <w:szCs w:val="24"/>
          <w:shd w:val="clear" w:color="auto" w:fill="FFFFFF"/>
        </w:rPr>
        <w:t>,v.28, supl. 1, p. s3-s11, Ma</w:t>
      </w:r>
      <w:r>
        <w:rPr>
          <w:rFonts w:ascii="Arial" w:eastAsia="Calibri" w:hAnsi="Arial" w:cs="Arial"/>
          <w:color w:val="222222"/>
          <w:sz w:val="24"/>
          <w:szCs w:val="24"/>
          <w:shd w:val="clear" w:color="auto" w:fill="FFFFFF"/>
        </w:rPr>
        <w:t>i.</w:t>
      </w:r>
      <w:r w:rsidRPr="00852D60">
        <w:rPr>
          <w:rFonts w:ascii="Arial" w:eastAsia="Calibri" w:hAnsi="Arial" w:cs="Arial"/>
          <w:color w:val="222222"/>
          <w:sz w:val="24"/>
          <w:szCs w:val="24"/>
          <w:shd w:val="clear" w:color="auto" w:fill="FFFFFF"/>
        </w:rPr>
        <w:t>2006</w:t>
      </w:r>
      <w:r>
        <w:rPr>
          <w:rFonts w:ascii="Arial" w:eastAsia="Calibri" w:hAnsi="Arial" w:cs="Arial"/>
          <w:color w:val="222222"/>
          <w:sz w:val="24"/>
          <w:szCs w:val="24"/>
          <w:shd w:val="clear" w:color="auto" w:fill="FFFFFF"/>
        </w:rPr>
        <w:t xml:space="preserve">. Disponível em:  </w:t>
      </w:r>
      <w:r w:rsidRPr="00852D60">
        <w:rPr>
          <w:rFonts w:ascii="Arial" w:eastAsia="Calibri" w:hAnsi="Arial" w:cs="Arial"/>
          <w:color w:val="222222"/>
          <w:sz w:val="24"/>
          <w:szCs w:val="24"/>
          <w:shd w:val="clear" w:color="auto" w:fill="FFFFFF"/>
        </w:rPr>
        <w:t xml:space="preserve">&lt;http://www.scielo.br/scielo.php?script=sci_arttext&amp;pid=S1516-44462006000500002&amp;lng=en&amp;nrm=iso&gt;. </w:t>
      </w:r>
      <w:r>
        <w:rPr>
          <w:rFonts w:ascii="Arial" w:eastAsia="Calibri" w:hAnsi="Arial" w:cs="Arial"/>
          <w:color w:val="222222"/>
          <w:sz w:val="24"/>
          <w:szCs w:val="24"/>
          <w:shd w:val="clear" w:color="auto" w:fill="FFFFFF"/>
        </w:rPr>
        <w:t>Acesso em:</w:t>
      </w:r>
      <w:r w:rsidRPr="00852D60">
        <w:rPr>
          <w:rFonts w:ascii="Arial" w:eastAsia="Calibri" w:hAnsi="Arial" w:cs="Arial"/>
          <w:color w:val="222222"/>
          <w:sz w:val="24"/>
          <w:szCs w:val="24"/>
          <w:shd w:val="clear" w:color="auto" w:fill="FFFFFF"/>
        </w:rPr>
        <w:t xml:space="preserve"> 20 Nov. 2017. </w:t>
      </w:r>
    </w:p>
    <w:p w14:paraId="2CA1FE85" w14:textId="77777777" w:rsidR="00852D60" w:rsidRPr="009F3914" w:rsidRDefault="00852D60" w:rsidP="00252A43">
      <w:pPr>
        <w:spacing w:after="0" w:line="240" w:lineRule="auto"/>
        <w:rPr>
          <w:rFonts w:ascii="Arial" w:eastAsia="Calibri" w:hAnsi="Arial" w:cs="Arial"/>
          <w:color w:val="222222"/>
          <w:sz w:val="24"/>
          <w:szCs w:val="24"/>
          <w:highlight w:val="yellow"/>
          <w:shd w:val="clear" w:color="auto" w:fill="FFFFFF"/>
        </w:rPr>
      </w:pPr>
    </w:p>
    <w:p w14:paraId="5DAE0490" w14:textId="77777777" w:rsidR="009F3914" w:rsidRDefault="009F3914" w:rsidP="00252A43">
      <w:pPr>
        <w:spacing w:after="0" w:line="240" w:lineRule="auto"/>
        <w:rPr>
          <w:rFonts w:ascii="Arial" w:eastAsia="Calibri" w:hAnsi="Arial" w:cs="Arial"/>
          <w:color w:val="222222"/>
          <w:sz w:val="24"/>
          <w:szCs w:val="24"/>
          <w:shd w:val="clear" w:color="auto" w:fill="FFFFFF"/>
        </w:rPr>
      </w:pPr>
      <w:r w:rsidRPr="006214DF">
        <w:rPr>
          <w:rFonts w:ascii="Arial" w:eastAsia="Calibri" w:hAnsi="Arial" w:cs="Arial"/>
          <w:color w:val="222222"/>
          <w:sz w:val="24"/>
          <w:szCs w:val="24"/>
          <w:shd w:val="clear" w:color="auto" w:fill="FFFFFF"/>
        </w:rPr>
        <w:t xml:space="preserve">MAIA, F. A.et al. </w:t>
      </w:r>
      <w:r w:rsidR="0068377A" w:rsidRPr="006214DF">
        <w:rPr>
          <w:rFonts w:ascii="Arial" w:eastAsia="Calibri" w:hAnsi="Arial" w:cs="Arial"/>
          <w:color w:val="222222"/>
          <w:sz w:val="24"/>
          <w:szCs w:val="24"/>
          <w:shd w:val="clear" w:color="auto" w:fill="FFFFFF"/>
        </w:rPr>
        <w:t xml:space="preserve">Importância do acolhimento de pais que tiveram diagnóstico do transtorno do espectro do autismo de um filho. </w:t>
      </w:r>
      <w:r w:rsidRPr="009F3914">
        <w:rPr>
          <w:rFonts w:ascii="Arial" w:eastAsia="Calibri" w:hAnsi="Arial" w:cs="Arial"/>
          <w:bCs/>
          <w:i/>
          <w:color w:val="222222"/>
          <w:sz w:val="24"/>
          <w:szCs w:val="24"/>
          <w:shd w:val="clear" w:color="auto" w:fill="FFFFFF"/>
        </w:rPr>
        <w:t>Cadernos Saúde Coletiva</w:t>
      </w:r>
      <w:r w:rsidR="0068377A" w:rsidRPr="0068377A">
        <w:rPr>
          <w:rFonts w:ascii="Arial" w:eastAsia="Calibri" w:hAnsi="Arial" w:cs="Arial"/>
          <w:i/>
          <w:color w:val="222222"/>
          <w:sz w:val="24"/>
          <w:szCs w:val="24"/>
          <w:shd w:val="clear" w:color="auto" w:fill="FFFFFF"/>
        </w:rPr>
        <w:t>,</w:t>
      </w:r>
      <w:r w:rsidR="0068377A" w:rsidRPr="0068377A">
        <w:rPr>
          <w:rFonts w:ascii="Arial" w:eastAsia="Calibri" w:hAnsi="Arial" w:cs="Arial"/>
          <w:color w:val="222222"/>
          <w:sz w:val="24"/>
          <w:szCs w:val="24"/>
          <w:shd w:val="clear" w:color="auto" w:fill="FFFFFF"/>
        </w:rPr>
        <w:t>v. 24, n. 2, p. 228-234, </w:t>
      </w:r>
      <w:r w:rsidR="0068377A">
        <w:rPr>
          <w:rFonts w:ascii="Arial" w:eastAsia="Calibri" w:hAnsi="Arial" w:cs="Arial"/>
          <w:color w:val="222222"/>
          <w:sz w:val="24"/>
          <w:szCs w:val="24"/>
          <w:shd w:val="clear" w:color="auto" w:fill="FFFFFF"/>
        </w:rPr>
        <w:t>Abr∕</w:t>
      </w:r>
      <w:r w:rsidR="0068377A" w:rsidRPr="0068377A">
        <w:rPr>
          <w:rFonts w:ascii="Arial" w:eastAsia="Calibri" w:hAnsi="Arial" w:cs="Arial"/>
          <w:color w:val="222222"/>
          <w:sz w:val="24"/>
          <w:szCs w:val="24"/>
          <w:shd w:val="clear" w:color="auto" w:fill="FFFFFF"/>
        </w:rPr>
        <w:t>Jun. 2016. Disponível em: &lt;http://www.scielo.br/scielo.php?script=sci_arttext&amp;pid=S1414-462X2016000200228&amp;lng=en&amp;nrm=iso&gt;. Acesso em: 20 Nov.  2017. </w:t>
      </w:r>
    </w:p>
    <w:p w14:paraId="77F1F6C1" w14:textId="77777777" w:rsidR="00DC0015" w:rsidRDefault="00DC0015" w:rsidP="00252A43">
      <w:pPr>
        <w:spacing w:after="0" w:line="240" w:lineRule="auto"/>
        <w:rPr>
          <w:rFonts w:ascii="Arial" w:eastAsia="Calibri" w:hAnsi="Arial" w:cs="Arial"/>
          <w:color w:val="222222"/>
          <w:sz w:val="24"/>
          <w:szCs w:val="24"/>
          <w:shd w:val="clear" w:color="auto" w:fill="FFFFFF"/>
        </w:rPr>
      </w:pPr>
    </w:p>
    <w:p w14:paraId="18944047" w14:textId="77777777" w:rsidR="00DC0015" w:rsidRPr="00DC0015" w:rsidRDefault="00DC0015" w:rsidP="00DC0015">
      <w:pPr>
        <w:keepNext/>
        <w:spacing w:after="0" w:line="240" w:lineRule="auto"/>
        <w:jc w:val="both"/>
        <w:rPr>
          <w:rFonts w:ascii="Arial" w:eastAsia="Times New Roman" w:hAnsi="Arial" w:cs="Arial"/>
          <w:color w:val="222222"/>
          <w:sz w:val="24"/>
          <w:szCs w:val="24"/>
          <w:shd w:val="clear" w:color="auto" w:fill="FFFFFF"/>
          <w:lang w:eastAsia="pt-BR"/>
        </w:rPr>
      </w:pPr>
      <w:r w:rsidRPr="00DC0015">
        <w:rPr>
          <w:rFonts w:ascii="Arial" w:eastAsia="Times New Roman" w:hAnsi="Arial" w:cs="Arial"/>
          <w:color w:val="222222"/>
          <w:sz w:val="24"/>
          <w:szCs w:val="24"/>
          <w:shd w:val="clear" w:color="auto" w:fill="FFFFFF"/>
          <w:lang w:eastAsia="pt-BR"/>
        </w:rPr>
        <w:t xml:space="preserve">MINAYO, M. C. S. (Org.).  </w:t>
      </w:r>
      <w:r w:rsidR="00A57DA6" w:rsidRPr="00A57DA6">
        <w:rPr>
          <w:rFonts w:ascii="Arial" w:eastAsia="Times New Roman" w:hAnsi="Arial" w:cs="Arial"/>
          <w:i/>
          <w:color w:val="222222"/>
          <w:sz w:val="24"/>
          <w:szCs w:val="24"/>
          <w:shd w:val="clear" w:color="auto" w:fill="FFFFFF"/>
          <w:lang w:eastAsia="pt-BR"/>
        </w:rPr>
        <w:t>Pesquisa Social:</w:t>
      </w:r>
      <w:r w:rsidR="00A57DA6" w:rsidRPr="00A57DA6">
        <w:rPr>
          <w:rFonts w:ascii="Arial" w:eastAsia="Times New Roman" w:hAnsi="Arial" w:cs="Arial"/>
          <w:color w:val="222222"/>
          <w:sz w:val="24"/>
          <w:szCs w:val="24"/>
          <w:shd w:val="clear" w:color="auto" w:fill="FFFFFF"/>
          <w:lang w:eastAsia="pt-BR"/>
        </w:rPr>
        <w:t xml:space="preserve"> teoria, método e criatividade.</w:t>
      </w:r>
      <w:r w:rsidRPr="00DC0015">
        <w:rPr>
          <w:rFonts w:ascii="Arial" w:eastAsia="Times New Roman" w:hAnsi="Arial" w:cs="Arial"/>
          <w:color w:val="222222"/>
          <w:sz w:val="24"/>
          <w:szCs w:val="24"/>
          <w:shd w:val="clear" w:color="auto" w:fill="FFFFFF"/>
          <w:lang w:eastAsia="pt-BR"/>
        </w:rPr>
        <w:t xml:space="preserve"> Rio de Janeiro: Vozes, 2007.</w:t>
      </w:r>
    </w:p>
    <w:p w14:paraId="0A72A881" w14:textId="77777777" w:rsidR="00DC0015" w:rsidRPr="009F3914" w:rsidDel="00DC0015" w:rsidRDefault="00DC0015" w:rsidP="00252A43">
      <w:pPr>
        <w:spacing w:after="0" w:line="240" w:lineRule="auto"/>
        <w:rPr>
          <w:del w:id="222" w:author="Ellen Klinger" w:date="2019-05-13T10:50:00Z"/>
          <w:rFonts w:ascii="Arial" w:eastAsia="Calibri" w:hAnsi="Arial" w:cs="Arial"/>
          <w:color w:val="222222"/>
          <w:sz w:val="24"/>
          <w:szCs w:val="24"/>
          <w:shd w:val="clear" w:color="auto" w:fill="FFFFFF"/>
        </w:rPr>
      </w:pPr>
    </w:p>
    <w:p w14:paraId="6BB725FE" w14:textId="77777777" w:rsidR="009F3914" w:rsidRPr="009F3914" w:rsidRDefault="009F3914" w:rsidP="00252A43">
      <w:pPr>
        <w:spacing w:after="0" w:line="240" w:lineRule="auto"/>
        <w:rPr>
          <w:rFonts w:ascii="Arial" w:eastAsia="Calibri" w:hAnsi="Arial" w:cs="Arial"/>
          <w:color w:val="000000"/>
          <w:sz w:val="24"/>
          <w:szCs w:val="24"/>
        </w:rPr>
      </w:pPr>
    </w:p>
    <w:p w14:paraId="6C3965E6" w14:textId="77777777" w:rsidR="009F3914" w:rsidRDefault="009F3914" w:rsidP="00252A43">
      <w:pPr>
        <w:spacing w:after="0" w:line="240" w:lineRule="auto"/>
        <w:rPr>
          <w:rFonts w:ascii="Arial" w:eastAsia="Calibri" w:hAnsi="Arial" w:cs="Arial"/>
          <w:color w:val="222222"/>
          <w:sz w:val="24"/>
          <w:szCs w:val="24"/>
          <w:shd w:val="clear" w:color="auto" w:fill="FFFFFF"/>
        </w:rPr>
      </w:pPr>
      <w:r w:rsidRPr="009F3914">
        <w:rPr>
          <w:rFonts w:ascii="Arial" w:eastAsia="Calibri" w:hAnsi="Arial" w:cs="Arial"/>
          <w:color w:val="222222"/>
          <w:sz w:val="24"/>
          <w:szCs w:val="24"/>
          <w:shd w:val="clear" w:color="auto" w:fill="FFFFFF"/>
        </w:rPr>
        <w:t xml:space="preserve">OLIVEIRA, D. S. de et al. Interação vincular de pais com filhos autistas. </w:t>
      </w:r>
      <w:r w:rsidRPr="009F3914">
        <w:rPr>
          <w:rFonts w:ascii="Arial" w:eastAsia="Calibri" w:hAnsi="Arial" w:cs="Arial"/>
          <w:i/>
          <w:color w:val="222222"/>
          <w:sz w:val="24"/>
          <w:szCs w:val="24"/>
          <w:shd w:val="clear" w:color="auto" w:fill="FFFFFF"/>
        </w:rPr>
        <w:t>Revista de Psicologia da Criança e do Adolescente</w:t>
      </w:r>
      <w:ins w:id="223" w:author="Ellen Klinger" w:date="2019-05-13T10:48:00Z">
        <w:r w:rsidR="005D5D8D">
          <w:rPr>
            <w:rFonts w:ascii="Arial" w:eastAsia="Calibri" w:hAnsi="Arial" w:cs="Arial"/>
            <w:i/>
            <w:color w:val="222222"/>
            <w:sz w:val="24"/>
            <w:szCs w:val="24"/>
            <w:shd w:val="clear" w:color="auto" w:fill="FFFFFF"/>
          </w:rPr>
          <w:t>,</w:t>
        </w:r>
      </w:ins>
      <w:r w:rsidR="00C633E2" w:rsidRPr="00C633E2">
        <w:rPr>
          <w:rFonts w:ascii="Arial" w:eastAsia="Calibri" w:hAnsi="Arial" w:cs="Arial"/>
          <w:color w:val="222222"/>
          <w:sz w:val="24"/>
          <w:szCs w:val="24"/>
          <w:shd w:val="clear" w:color="auto" w:fill="FFFFFF"/>
        </w:rPr>
        <w:t xml:space="preserve">v. 5, n. </w:t>
      </w:r>
      <w:r w:rsidRPr="009F3914">
        <w:rPr>
          <w:rFonts w:ascii="Arial" w:eastAsia="Calibri" w:hAnsi="Arial" w:cs="Arial"/>
          <w:color w:val="222222"/>
          <w:sz w:val="24"/>
          <w:szCs w:val="24"/>
          <w:shd w:val="clear" w:color="auto" w:fill="FFFFFF"/>
        </w:rPr>
        <w:t>2</w:t>
      </w:r>
      <w:r w:rsidR="00C633E2" w:rsidRPr="00C633E2">
        <w:rPr>
          <w:rFonts w:ascii="Arial" w:eastAsia="Calibri" w:hAnsi="Arial" w:cs="Arial"/>
          <w:color w:val="222222"/>
          <w:sz w:val="24"/>
          <w:szCs w:val="24"/>
          <w:shd w:val="clear" w:color="auto" w:fill="FFFFFF"/>
        </w:rPr>
        <w:t>,</w:t>
      </w:r>
      <w:r w:rsidRPr="009F3914">
        <w:rPr>
          <w:rFonts w:ascii="Arial" w:eastAsia="Calibri" w:hAnsi="Arial" w:cs="Arial"/>
          <w:color w:val="222222"/>
          <w:sz w:val="24"/>
          <w:szCs w:val="24"/>
          <w:shd w:val="clear" w:color="auto" w:fill="FFFFFF"/>
        </w:rPr>
        <w:t xml:space="preserve"> 2014. Disponível em: </w:t>
      </w:r>
      <w:r w:rsidR="00C633E2" w:rsidRPr="00C633E2">
        <w:rPr>
          <w:rFonts w:ascii="Arial" w:eastAsia="Calibri" w:hAnsi="Arial" w:cs="Arial"/>
          <w:color w:val="222222"/>
          <w:sz w:val="24"/>
          <w:szCs w:val="24"/>
          <w:shd w:val="clear" w:color="auto" w:fill="FFFFFF"/>
        </w:rPr>
        <w:t>&lt;http://revistas.lis.ulusiada.pt/index.php/cipca/article/view/659&gt;. Acesso em: 20 Nov. 2017</w:t>
      </w:r>
      <w:r w:rsidR="00C633E2">
        <w:rPr>
          <w:rFonts w:ascii="Arial" w:eastAsia="Calibri" w:hAnsi="Arial" w:cs="Arial"/>
          <w:color w:val="222222"/>
          <w:sz w:val="24"/>
          <w:szCs w:val="24"/>
          <w:shd w:val="clear" w:color="auto" w:fill="FFFFFF"/>
        </w:rPr>
        <w:t>.</w:t>
      </w:r>
    </w:p>
    <w:p w14:paraId="710726A8" w14:textId="77777777" w:rsidR="00852D60" w:rsidRPr="009F3914" w:rsidRDefault="00852D60" w:rsidP="00252A43">
      <w:pPr>
        <w:spacing w:after="0" w:line="240" w:lineRule="auto"/>
        <w:rPr>
          <w:rFonts w:ascii="Arial" w:eastAsia="Calibri" w:hAnsi="Arial" w:cs="Arial"/>
          <w:color w:val="222222"/>
          <w:sz w:val="24"/>
          <w:szCs w:val="24"/>
          <w:highlight w:val="yellow"/>
          <w:shd w:val="clear" w:color="auto" w:fill="FFFFFF"/>
        </w:rPr>
      </w:pPr>
    </w:p>
    <w:p w14:paraId="3A62EFD8" w14:textId="77777777" w:rsidR="00852D60" w:rsidRPr="009F3914" w:rsidRDefault="00852D60" w:rsidP="00252A43">
      <w:pPr>
        <w:spacing w:after="0" w:line="240" w:lineRule="auto"/>
        <w:rPr>
          <w:rFonts w:ascii="Arial" w:eastAsia="Calibri" w:hAnsi="Arial" w:cs="Arial"/>
          <w:color w:val="222222"/>
          <w:sz w:val="24"/>
          <w:szCs w:val="24"/>
          <w:highlight w:val="yellow"/>
          <w:shd w:val="clear" w:color="auto" w:fill="FFFFFF"/>
        </w:rPr>
      </w:pPr>
      <w:r>
        <w:rPr>
          <w:rFonts w:ascii="Arial" w:eastAsia="Calibri" w:hAnsi="Arial" w:cs="Arial"/>
          <w:color w:val="222222"/>
          <w:sz w:val="24"/>
          <w:szCs w:val="24"/>
          <w:shd w:val="clear" w:color="auto" w:fill="FFFFFF"/>
        </w:rPr>
        <w:t xml:space="preserve">PINTO, R. N. M. et al. </w:t>
      </w:r>
      <w:r w:rsidRPr="00186E39">
        <w:rPr>
          <w:rFonts w:ascii="Arial" w:eastAsia="Calibri" w:hAnsi="Arial" w:cs="Arial"/>
          <w:color w:val="222222"/>
          <w:sz w:val="24"/>
          <w:szCs w:val="24"/>
          <w:shd w:val="clear" w:color="auto" w:fill="FFFFFF"/>
        </w:rPr>
        <w:t>Autismo infantil: impacto do diagnóstico e repercussões nas relações familiares</w:t>
      </w:r>
      <w:r>
        <w:rPr>
          <w:rFonts w:ascii="Arial" w:eastAsia="Calibri" w:hAnsi="Arial" w:cs="Arial"/>
          <w:color w:val="222222"/>
          <w:sz w:val="24"/>
          <w:szCs w:val="24"/>
          <w:shd w:val="clear" w:color="auto" w:fill="FFFFFF"/>
        </w:rPr>
        <w:t>.</w:t>
      </w:r>
      <w:r w:rsidRPr="00186E39">
        <w:rPr>
          <w:rFonts w:ascii="Arial" w:eastAsia="Calibri" w:hAnsi="Arial" w:cs="Arial"/>
          <w:i/>
          <w:color w:val="222222"/>
          <w:sz w:val="24"/>
          <w:szCs w:val="24"/>
          <w:shd w:val="clear" w:color="auto" w:fill="FFFFFF"/>
        </w:rPr>
        <w:t>Rev Gaúcha Enferm.</w:t>
      </w:r>
      <w:r>
        <w:rPr>
          <w:rFonts w:ascii="Arial" w:eastAsia="Calibri" w:hAnsi="Arial" w:cs="Arial"/>
          <w:color w:val="222222"/>
          <w:sz w:val="24"/>
          <w:szCs w:val="24"/>
          <w:shd w:val="clear" w:color="auto" w:fill="FFFFFF"/>
        </w:rPr>
        <w:t xml:space="preserve">, v. </w:t>
      </w:r>
      <w:r w:rsidRPr="00186E39">
        <w:rPr>
          <w:rFonts w:ascii="Arial" w:eastAsia="Calibri" w:hAnsi="Arial" w:cs="Arial"/>
          <w:color w:val="222222"/>
          <w:sz w:val="24"/>
          <w:szCs w:val="24"/>
          <w:shd w:val="clear" w:color="auto" w:fill="FFFFFF"/>
        </w:rPr>
        <w:t>37</w:t>
      </w:r>
      <w:r>
        <w:rPr>
          <w:rFonts w:ascii="Arial" w:eastAsia="Calibri" w:hAnsi="Arial" w:cs="Arial"/>
          <w:color w:val="222222"/>
          <w:sz w:val="24"/>
          <w:szCs w:val="24"/>
          <w:shd w:val="clear" w:color="auto" w:fill="FFFFFF"/>
        </w:rPr>
        <w:t xml:space="preserve">, n. </w:t>
      </w:r>
      <w:r w:rsidRPr="00186E39">
        <w:rPr>
          <w:rFonts w:ascii="Arial" w:eastAsia="Calibri" w:hAnsi="Arial" w:cs="Arial"/>
          <w:color w:val="222222"/>
          <w:sz w:val="24"/>
          <w:szCs w:val="24"/>
          <w:shd w:val="clear" w:color="auto" w:fill="FFFFFF"/>
        </w:rPr>
        <w:t>3</w:t>
      </w:r>
      <w:r>
        <w:rPr>
          <w:rFonts w:ascii="Arial" w:eastAsia="Calibri" w:hAnsi="Arial" w:cs="Arial"/>
          <w:color w:val="222222"/>
          <w:sz w:val="24"/>
          <w:szCs w:val="24"/>
          <w:shd w:val="clear" w:color="auto" w:fill="FFFFFF"/>
        </w:rPr>
        <w:t>, p. 1-9, 2016. Disponível em:&lt;</w:t>
      </w:r>
      <w:r w:rsidRPr="00186E39">
        <w:rPr>
          <w:rFonts w:ascii="Arial" w:eastAsia="Calibri" w:hAnsi="Arial" w:cs="Arial"/>
          <w:color w:val="222222"/>
          <w:sz w:val="24"/>
          <w:szCs w:val="24"/>
          <w:shd w:val="clear" w:color="auto" w:fill="FFFFFF"/>
        </w:rPr>
        <w:t>http://www.scielo.br/pdf/rgenf/v37n3/0102-6933-rgenf-1983-144720160361572.pdf</w:t>
      </w:r>
      <w:r>
        <w:rPr>
          <w:rFonts w:ascii="Arial" w:eastAsia="Calibri" w:hAnsi="Arial" w:cs="Arial"/>
          <w:color w:val="222222"/>
          <w:sz w:val="24"/>
          <w:szCs w:val="24"/>
          <w:shd w:val="clear" w:color="auto" w:fill="FFFFFF"/>
        </w:rPr>
        <w:t>&gt;. Acesso em: 20 Nov. 2017.</w:t>
      </w:r>
    </w:p>
    <w:p w14:paraId="00981235" w14:textId="77777777" w:rsidR="00852D60" w:rsidRDefault="00852D60" w:rsidP="00252A43">
      <w:pPr>
        <w:keepNext/>
        <w:spacing w:after="0" w:line="240" w:lineRule="auto"/>
        <w:rPr>
          <w:rFonts w:ascii="Arial" w:eastAsia="Calibri" w:hAnsi="Arial" w:cs="Arial"/>
          <w:color w:val="222222"/>
          <w:sz w:val="24"/>
          <w:szCs w:val="24"/>
          <w:shd w:val="clear" w:color="auto" w:fill="FFFFFF"/>
        </w:rPr>
      </w:pPr>
    </w:p>
    <w:p w14:paraId="64FF1B79" w14:textId="77777777" w:rsidR="009F3914" w:rsidRPr="009F3914" w:rsidRDefault="00852D60" w:rsidP="00252A43">
      <w:pPr>
        <w:keepNext/>
        <w:spacing w:after="0" w:line="240" w:lineRule="auto"/>
        <w:rPr>
          <w:rFonts w:ascii="Arial" w:eastAsia="Calibri" w:hAnsi="Arial" w:cs="Arial"/>
          <w:color w:val="222222"/>
          <w:sz w:val="24"/>
          <w:szCs w:val="24"/>
          <w:highlight w:val="yellow"/>
          <w:shd w:val="clear" w:color="auto" w:fill="FFFFFF"/>
        </w:rPr>
      </w:pPr>
      <w:r w:rsidRPr="00852D60">
        <w:rPr>
          <w:rFonts w:ascii="Arial" w:eastAsia="Calibri" w:hAnsi="Arial" w:cs="Arial"/>
          <w:color w:val="222222"/>
          <w:sz w:val="24"/>
          <w:szCs w:val="24"/>
          <w:shd w:val="clear" w:color="auto" w:fill="FFFFFF"/>
        </w:rPr>
        <w:t>SCHMIDT, C</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DELL'AGLIO, D</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xml:space="preserve"> D</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BOSA, C</w:t>
      </w:r>
      <w:r>
        <w:rPr>
          <w:rFonts w:ascii="Arial" w:eastAsia="Calibri" w:hAnsi="Arial" w:cs="Arial"/>
          <w:color w:val="222222"/>
          <w:sz w:val="24"/>
          <w:szCs w:val="24"/>
          <w:shd w:val="clear" w:color="auto" w:fill="FFFFFF"/>
        </w:rPr>
        <w:t>.</w:t>
      </w:r>
      <w:r w:rsidRPr="00852D60">
        <w:rPr>
          <w:rFonts w:ascii="Arial" w:eastAsia="Calibri" w:hAnsi="Arial" w:cs="Arial"/>
          <w:color w:val="222222"/>
          <w:sz w:val="24"/>
          <w:szCs w:val="24"/>
          <w:shd w:val="clear" w:color="auto" w:fill="FFFFFF"/>
        </w:rPr>
        <w:t xml:space="preserve"> A. Estratégias de coping de mães de portadores de autismo: lidando com dificuldades e com a emoção. </w:t>
      </w:r>
      <w:r w:rsidRPr="00852D60">
        <w:rPr>
          <w:rFonts w:ascii="Arial" w:eastAsia="Calibri" w:hAnsi="Arial" w:cs="Arial"/>
          <w:i/>
          <w:color w:val="222222"/>
          <w:sz w:val="24"/>
          <w:szCs w:val="24"/>
          <w:shd w:val="clear" w:color="auto" w:fill="FFFFFF"/>
        </w:rPr>
        <w:t>Psicol. Reflex. Crit.</w:t>
      </w:r>
      <w:r w:rsidRPr="00852D60">
        <w:rPr>
          <w:rFonts w:ascii="Arial" w:eastAsia="Calibri" w:hAnsi="Arial" w:cs="Arial"/>
          <w:color w:val="222222"/>
          <w:sz w:val="24"/>
          <w:szCs w:val="24"/>
          <w:shd w:val="clear" w:color="auto" w:fill="FFFFFF"/>
        </w:rPr>
        <w:t xml:space="preserve">,v.20, n. 1, p. 124-131, 2007.   </w:t>
      </w:r>
      <w:r>
        <w:rPr>
          <w:rFonts w:ascii="Arial" w:eastAsia="Calibri" w:hAnsi="Arial" w:cs="Arial"/>
          <w:color w:val="222222"/>
          <w:sz w:val="24"/>
          <w:szCs w:val="24"/>
          <w:shd w:val="clear" w:color="auto" w:fill="FFFFFF"/>
        </w:rPr>
        <w:t xml:space="preserve">Disponível em: </w:t>
      </w:r>
      <w:r w:rsidRPr="00852D60">
        <w:rPr>
          <w:rFonts w:ascii="Arial" w:eastAsia="Calibri" w:hAnsi="Arial" w:cs="Arial"/>
          <w:color w:val="222222"/>
          <w:sz w:val="24"/>
          <w:szCs w:val="24"/>
          <w:shd w:val="clear" w:color="auto" w:fill="FFFFFF"/>
        </w:rPr>
        <w:t>&lt;http://www.scielo.br/scielo.php?script=sci_arttext&amp;pid=S0102-7972</w:t>
      </w:r>
      <w:r>
        <w:rPr>
          <w:rFonts w:ascii="Arial" w:eastAsia="Calibri" w:hAnsi="Arial" w:cs="Arial"/>
          <w:color w:val="222222"/>
          <w:sz w:val="24"/>
          <w:szCs w:val="24"/>
          <w:shd w:val="clear" w:color="auto" w:fill="FFFFFF"/>
        </w:rPr>
        <w:t xml:space="preserve">2007000100016&amp;lng=en&amp;nrm=iso&gt;.  Acesso em: </w:t>
      </w:r>
      <w:r w:rsidRPr="00852D60">
        <w:rPr>
          <w:rFonts w:ascii="Arial" w:eastAsia="Calibri" w:hAnsi="Arial" w:cs="Arial"/>
          <w:color w:val="222222"/>
          <w:sz w:val="24"/>
          <w:szCs w:val="24"/>
          <w:shd w:val="clear" w:color="auto" w:fill="FFFFFF"/>
        </w:rPr>
        <w:t>20 Nov. 2017. </w:t>
      </w:r>
    </w:p>
    <w:p w14:paraId="29CDCED8" w14:textId="77777777" w:rsidR="00852D60" w:rsidRDefault="00852D60" w:rsidP="00252A43">
      <w:pPr>
        <w:spacing w:after="0" w:line="240" w:lineRule="auto"/>
        <w:rPr>
          <w:rFonts w:ascii="Arial" w:eastAsia="Calibri" w:hAnsi="Arial" w:cs="Arial"/>
          <w:color w:val="000000"/>
          <w:sz w:val="24"/>
          <w:szCs w:val="24"/>
          <w:shd w:val="clear" w:color="auto" w:fill="FFFFFF"/>
        </w:rPr>
      </w:pPr>
    </w:p>
    <w:p w14:paraId="57850A43" w14:textId="77777777" w:rsidR="009F3914" w:rsidRDefault="009F3914" w:rsidP="00252A43">
      <w:pPr>
        <w:spacing w:after="0" w:line="240" w:lineRule="auto"/>
        <w:rPr>
          <w:rFonts w:ascii="Arial" w:eastAsia="Calibri" w:hAnsi="Arial" w:cs="Arial"/>
          <w:color w:val="222222"/>
          <w:sz w:val="24"/>
          <w:szCs w:val="24"/>
          <w:shd w:val="clear" w:color="auto" w:fill="FFFFFF"/>
        </w:rPr>
      </w:pPr>
      <w:r w:rsidRPr="009F3914">
        <w:rPr>
          <w:rFonts w:ascii="Arial" w:eastAsia="Calibri" w:hAnsi="Arial" w:cs="Arial"/>
          <w:color w:val="000000"/>
          <w:sz w:val="24"/>
          <w:szCs w:val="24"/>
          <w:shd w:val="clear" w:color="auto" w:fill="FFFFFF"/>
        </w:rPr>
        <w:t xml:space="preserve">SEGEREN, L.; FRANÇOZO, M. de F. de C. As vivências de mães de jovens autistas. </w:t>
      </w:r>
      <w:r w:rsidRPr="009F3914">
        <w:rPr>
          <w:rFonts w:ascii="Arial" w:eastAsia="Calibri" w:hAnsi="Arial" w:cs="Arial"/>
          <w:i/>
          <w:color w:val="000000"/>
          <w:sz w:val="24"/>
          <w:szCs w:val="24"/>
          <w:shd w:val="clear" w:color="auto" w:fill="FFFFFF"/>
        </w:rPr>
        <w:t>Psicol. estud.,</w:t>
      </w:r>
      <w:r w:rsidRPr="009F3914">
        <w:rPr>
          <w:rFonts w:ascii="Arial" w:eastAsia="Calibri" w:hAnsi="Arial" w:cs="Arial"/>
          <w:color w:val="000000"/>
          <w:sz w:val="24"/>
          <w:szCs w:val="24"/>
          <w:shd w:val="clear" w:color="auto" w:fill="FFFFFF"/>
        </w:rPr>
        <w:t xml:space="preserve">v. 19, n. 1, p. 39-46, Mar.  2014. Disponível em: </w:t>
      </w:r>
      <w:r w:rsidR="00C633E2" w:rsidRPr="00C633E2">
        <w:rPr>
          <w:rFonts w:ascii="Arial" w:eastAsia="Calibri" w:hAnsi="Arial" w:cs="Arial"/>
          <w:color w:val="222222"/>
          <w:sz w:val="24"/>
          <w:szCs w:val="24"/>
          <w:shd w:val="clear" w:color="auto" w:fill="FFFFFF"/>
        </w:rPr>
        <w:t>&lt;http://www.scielo.br/scielo.php?script=sci_arttext&amp;pid=S1413-73722014000100006&amp;lng=en&amp;nrm=iso&gt;. Acesso em: 20 Nov. 2017. </w:t>
      </w:r>
    </w:p>
    <w:p w14:paraId="25E7855B" w14:textId="77777777" w:rsidR="00FF4EF0" w:rsidRDefault="00FF4EF0" w:rsidP="00252A43">
      <w:pPr>
        <w:spacing w:after="0" w:line="240" w:lineRule="auto"/>
        <w:rPr>
          <w:rFonts w:ascii="Arial" w:eastAsia="Calibri" w:hAnsi="Arial" w:cs="Arial"/>
          <w:color w:val="222222"/>
          <w:sz w:val="24"/>
          <w:szCs w:val="24"/>
          <w:shd w:val="clear" w:color="auto" w:fill="FFFFFF"/>
        </w:rPr>
      </w:pPr>
    </w:p>
    <w:p w14:paraId="3DF3C5CE" w14:textId="77777777" w:rsidR="00FF4EF0" w:rsidRPr="009F3914" w:rsidRDefault="00FF4EF0" w:rsidP="00252A43">
      <w:pPr>
        <w:spacing w:after="0" w:line="240" w:lineRule="auto"/>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SILVA, R. R.; CHAVES, E. F. Autismo: reações e consequências nas relações familiares. </w:t>
      </w:r>
      <w:r w:rsidRPr="00FF4EF0">
        <w:rPr>
          <w:rFonts w:ascii="Arial" w:eastAsia="Calibri" w:hAnsi="Arial" w:cs="Arial"/>
          <w:i/>
          <w:color w:val="222222"/>
          <w:sz w:val="24"/>
          <w:szCs w:val="24"/>
          <w:shd w:val="clear" w:color="auto" w:fill="FFFFFF"/>
        </w:rPr>
        <w:t>Encontro:</w:t>
      </w:r>
      <w:r>
        <w:rPr>
          <w:rFonts w:ascii="Arial" w:eastAsia="Calibri" w:hAnsi="Arial" w:cs="Arial"/>
          <w:color w:val="222222"/>
          <w:sz w:val="24"/>
          <w:szCs w:val="24"/>
          <w:shd w:val="clear" w:color="auto" w:fill="FFFFFF"/>
        </w:rPr>
        <w:t xml:space="preserve"> revista de psicologia, v. 17, n. 26, p. 35-45, Jul. 2014. Disponível em: &lt;</w:t>
      </w:r>
      <w:r w:rsidRPr="00FF4EF0">
        <w:rPr>
          <w:rFonts w:ascii="Arial" w:eastAsia="Calibri" w:hAnsi="Arial" w:cs="Arial"/>
          <w:color w:val="222222"/>
          <w:sz w:val="24"/>
          <w:szCs w:val="24"/>
          <w:shd w:val="clear" w:color="auto" w:fill="FFFFFF"/>
        </w:rPr>
        <w:t>http://pgsskroton.com.br/seer/index.php/renc/article/viewFile/2413/2315</w:t>
      </w:r>
      <w:r>
        <w:rPr>
          <w:rFonts w:ascii="Arial" w:eastAsia="Calibri" w:hAnsi="Arial" w:cs="Arial"/>
          <w:color w:val="222222"/>
          <w:sz w:val="24"/>
          <w:szCs w:val="24"/>
          <w:shd w:val="clear" w:color="auto" w:fill="FFFFFF"/>
        </w:rPr>
        <w:t>&gt;. Acesso em: 20 Nov. 2017.</w:t>
      </w:r>
    </w:p>
    <w:p w14:paraId="4BF85031" w14:textId="77777777" w:rsidR="00C058A2" w:rsidRDefault="00C058A2" w:rsidP="00252A43">
      <w:pPr>
        <w:keepNext/>
        <w:spacing w:after="0" w:line="240" w:lineRule="auto"/>
        <w:rPr>
          <w:rFonts w:ascii="Arial" w:eastAsia="Calibri" w:hAnsi="Arial" w:cs="Arial"/>
          <w:sz w:val="24"/>
          <w:szCs w:val="24"/>
        </w:rPr>
      </w:pPr>
    </w:p>
    <w:p w14:paraId="10295845" w14:textId="77777777" w:rsidR="009F3914" w:rsidRPr="009F3914" w:rsidRDefault="009F3914" w:rsidP="00252A43">
      <w:pPr>
        <w:keepNext/>
        <w:spacing w:after="0" w:line="240" w:lineRule="auto"/>
        <w:rPr>
          <w:rFonts w:ascii="Arial" w:eastAsia="Calibri" w:hAnsi="Arial" w:cs="Arial"/>
          <w:sz w:val="24"/>
          <w:szCs w:val="24"/>
        </w:rPr>
      </w:pPr>
      <w:r w:rsidRPr="009F3914">
        <w:rPr>
          <w:rFonts w:ascii="Arial" w:eastAsia="Calibri" w:hAnsi="Arial" w:cs="Arial"/>
          <w:sz w:val="24"/>
          <w:szCs w:val="24"/>
        </w:rPr>
        <w:t xml:space="preserve">SMEHA, L. N.; CEZAR, P. K. A vivência da maternidade de mães de crianças com autismo. </w:t>
      </w:r>
      <w:r w:rsidRPr="009F3914">
        <w:rPr>
          <w:rFonts w:ascii="Arial" w:eastAsia="Calibri" w:hAnsi="Arial" w:cs="Arial"/>
          <w:i/>
          <w:sz w:val="24"/>
          <w:szCs w:val="24"/>
        </w:rPr>
        <w:t>Psicologia em Estudo,</w:t>
      </w:r>
      <w:r w:rsidRPr="009F3914">
        <w:rPr>
          <w:rFonts w:ascii="Arial" w:eastAsia="Calibri" w:hAnsi="Arial" w:cs="Arial"/>
          <w:sz w:val="24"/>
          <w:szCs w:val="24"/>
        </w:rPr>
        <w:t xml:space="preserve">v. 16, n. 1, p. 43-50, </w:t>
      </w:r>
      <w:r w:rsidR="00C633E2" w:rsidRPr="00C633E2">
        <w:rPr>
          <w:rFonts w:ascii="Arial" w:eastAsia="Calibri" w:hAnsi="Arial" w:cs="Arial"/>
          <w:sz w:val="24"/>
          <w:szCs w:val="24"/>
        </w:rPr>
        <w:t>Jan∕Mar.</w:t>
      </w:r>
      <w:r w:rsidRPr="009F3914">
        <w:rPr>
          <w:rFonts w:ascii="Arial" w:eastAsia="Calibri" w:hAnsi="Arial" w:cs="Arial"/>
          <w:sz w:val="24"/>
          <w:szCs w:val="24"/>
        </w:rPr>
        <w:t>2011.</w:t>
      </w:r>
      <w:r w:rsidR="00C633E2" w:rsidRPr="00C633E2">
        <w:rPr>
          <w:rFonts w:ascii="Arial" w:eastAsia="Calibri" w:hAnsi="Arial" w:cs="Arial"/>
          <w:sz w:val="24"/>
          <w:szCs w:val="24"/>
        </w:rPr>
        <w:t>Disponível em: &lt;http://www.scielo.br/pdf/pe/v16n1/a06v16n1&gt;. Acesso em: 20 Nov. 2017.</w:t>
      </w:r>
    </w:p>
    <w:p w14:paraId="1D2C1B32" w14:textId="77777777" w:rsidR="00574002" w:rsidRDefault="00574002"/>
    <w:sectPr w:rsidR="00574002" w:rsidSect="00A57DA6">
      <w:head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isor" w:date="2019-05-06T17:11:00Z" w:initials="L">
    <w:p w14:paraId="52FA8382" w14:textId="77777777" w:rsidR="00D57AD8" w:rsidRDefault="00D57AD8">
      <w:pPr>
        <w:pStyle w:val="Textodecomentrio"/>
      </w:pPr>
      <w:r>
        <w:rPr>
          <w:rStyle w:val="Refdecomentrio"/>
        </w:rPr>
        <w:annotationRef/>
      </w:r>
    </w:p>
  </w:comment>
  <w:comment w:id="2" w:author="Revisor" w:date="2019-05-06T17:11:00Z" w:initials="L">
    <w:p w14:paraId="6F93F953" w14:textId="77777777" w:rsidR="00D57AD8" w:rsidRDefault="00D57AD8" w:rsidP="00D57AD8">
      <w:pPr>
        <w:pStyle w:val="Textodecomentrio"/>
      </w:pPr>
      <w:r>
        <w:rPr>
          <w:rStyle w:val="Refdecomentrio"/>
        </w:rPr>
        <w:annotationRef/>
      </w:r>
      <w:r>
        <w:t>Mencionar a entrevista como técnica de coleta de dados no resumo</w:t>
      </w:r>
    </w:p>
    <w:p w14:paraId="1AD0E2F6" w14:textId="77777777" w:rsidR="00D57AD8" w:rsidRDefault="00D57AD8">
      <w:pPr>
        <w:pStyle w:val="Textodecomentrio"/>
      </w:pPr>
    </w:p>
  </w:comment>
  <w:comment w:id="3" w:author="Ellen Klinger" w:date="2019-05-13T09:49:00Z" w:initials="EK">
    <w:p w14:paraId="5A9FA9F1" w14:textId="77777777" w:rsidR="000F7CCC" w:rsidRDefault="000F7CCC">
      <w:pPr>
        <w:pStyle w:val="Textodecomentrio"/>
      </w:pPr>
      <w:r>
        <w:rPr>
          <w:rStyle w:val="Refdecomentrio"/>
        </w:rPr>
        <w:annotationRef/>
      </w:r>
      <w:r>
        <w:t>ok</w:t>
      </w:r>
    </w:p>
  </w:comment>
  <w:comment w:id="4" w:author="Microsoft Office User" w:date="2019-05-01T10:12:00Z" w:initials="MOU">
    <w:p w14:paraId="3A4773B1" w14:textId="77777777" w:rsidR="00D03D70" w:rsidRDefault="00D03D70">
      <w:pPr>
        <w:pStyle w:val="Textodecomentrio"/>
      </w:pPr>
      <w:r>
        <w:rPr>
          <w:rStyle w:val="Refdecomentrio"/>
        </w:rPr>
        <w:annotationRef/>
      </w:r>
      <w:r>
        <w:t>Evitar o termo “deve”, pois não há base teórica que sustente de forma irrevogável esta afirmação</w:t>
      </w:r>
    </w:p>
  </w:comment>
  <w:comment w:id="6" w:author="Microsoft Office User" w:date="2019-05-01T10:22:00Z" w:initials="MOU">
    <w:p w14:paraId="622E31C7" w14:textId="77777777" w:rsidR="00932A57" w:rsidRDefault="00932A57">
      <w:pPr>
        <w:pStyle w:val="Textodecomentrio"/>
      </w:pPr>
      <w:r>
        <w:rPr>
          <w:rStyle w:val="Refdecomentrio"/>
        </w:rPr>
        <w:annotationRef/>
      </w:r>
      <w:r>
        <w:t>Parágrafo de frase única. Juntar</w:t>
      </w:r>
    </w:p>
    <w:p w14:paraId="21388F63" w14:textId="77777777" w:rsidR="00D57AD8" w:rsidRDefault="00D57AD8">
      <w:pPr>
        <w:pStyle w:val="Textodecomentrio"/>
      </w:pPr>
      <w:r>
        <w:t>Rever escrita “repercussões e desdobramentos do emocionais “</w:t>
      </w:r>
    </w:p>
  </w:comment>
  <w:comment w:id="7" w:author="Ellen Klinger" w:date="2019-05-13T09:49:00Z" w:initials="EK">
    <w:p w14:paraId="11E1989E" w14:textId="77777777" w:rsidR="000F7CCC" w:rsidRDefault="000F7CCC">
      <w:pPr>
        <w:pStyle w:val="Textodecomentrio"/>
      </w:pPr>
      <w:r>
        <w:rPr>
          <w:rStyle w:val="Refdecomentrio"/>
        </w:rPr>
        <w:annotationRef/>
      </w:r>
      <w:r>
        <w:t>ok</w:t>
      </w:r>
    </w:p>
  </w:comment>
  <w:comment w:id="9" w:author="Revisor" w:date="2019-05-06T17:12:00Z" w:initials="L">
    <w:p w14:paraId="16A89C19" w14:textId="77777777" w:rsidR="00D57AD8" w:rsidRDefault="00D57AD8">
      <w:pPr>
        <w:pStyle w:val="Textodecomentrio"/>
      </w:pPr>
      <w:r>
        <w:rPr>
          <w:rStyle w:val="Refdecomentrio"/>
        </w:rPr>
        <w:annotationRef/>
      </w:r>
      <w:r>
        <w:t>Caracterizar o tipo de pesquisa.</w:t>
      </w:r>
    </w:p>
    <w:p w14:paraId="5D79357C" w14:textId="77777777" w:rsidR="00D57AD8" w:rsidRDefault="00D57AD8">
      <w:pPr>
        <w:pStyle w:val="Textodecomentrio"/>
      </w:pPr>
    </w:p>
    <w:p w14:paraId="0E05BE0D" w14:textId="77777777" w:rsidR="00D57AD8" w:rsidRDefault="00D57AD8">
      <w:pPr>
        <w:pStyle w:val="Textodecomentrio"/>
      </w:pPr>
      <w:r>
        <w:t>Alterar para Materiais e Mètodos</w:t>
      </w:r>
    </w:p>
  </w:comment>
  <w:comment w:id="10" w:author="Ellen Klinger" w:date="2019-05-13T09:49:00Z" w:initials="EK">
    <w:p w14:paraId="0D58B0B3" w14:textId="77777777" w:rsidR="000F7CCC" w:rsidRDefault="000F7CCC">
      <w:pPr>
        <w:pStyle w:val="Textodecomentrio"/>
      </w:pPr>
      <w:r>
        <w:rPr>
          <w:rStyle w:val="Refdecomentrio"/>
        </w:rPr>
        <w:annotationRef/>
      </w:r>
      <w:r>
        <w:t>ok</w:t>
      </w:r>
    </w:p>
  </w:comment>
  <w:comment w:id="17" w:author="Microsoft Office User" w:date="2019-05-01T10:23:00Z" w:initials="MOU">
    <w:p w14:paraId="1E7F6A71" w14:textId="77777777" w:rsidR="008F37B6" w:rsidRDefault="008F37B6">
      <w:pPr>
        <w:pStyle w:val="Textodecomentrio"/>
      </w:pPr>
      <w:r>
        <w:rPr>
          <w:rStyle w:val="Refdecomentrio"/>
        </w:rPr>
        <w:annotationRef/>
      </w:r>
      <w:r>
        <w:t>Parágrafo de frase única. Juntar</w:t>
      </w:r>
    </w:p>
  </w:comment>
  <w:comment w:id="18" w:author="Ellen Klinger" w:date="2019-05-13T09:49:00Z" w:initials="EK">
    <w:p w14:paraId="1923395C" w14:textId="77777777" w:rsidR="000F7CCC" w:rsidRDefault="000F7CCC">
      <w:pPr>
        <w:pStyle w:val="Textodecomentrio"/>
      </w:pPr>
      <w:r>
        <w:rPr>
          <w:rStyle w:val="Refdecomentrio"/>
        </w:rPr>
        <w:annotationRef/>
      </w:r>
      <w:r>
        <w:t>ok</w:t>
      </w:r>
    </w:p>
  </w:comment>
  <w:comment w:id="20" w:author="Microsoft Office User" w:date="2019-05-01T10:23:00Z" w:initials="MOU">
    <w:p w14:paraId="775C3CC2" w14:textId="77777777" w:rsidR="008F37B6" w:rsidRDefault="008F37B6">
      <w:pPr>
        <w:pStyle w:val="Textodecomentrio"/>
      </w:pPr>
      <w:r>
        <w:rPr>
          <w:rStyle w:val="Refdecomentrio"/>
        </w:rPr>
        <w:annotationRef/>
      </w:r>
      <w:r>
        <w:t>Parágrafo de frase única. Juntar</w:t>
      </w:r>
    </w:p>
  </w:comment>
  <w:comment w:id="21" w:author="Ellen Klinger" w:date="2019-05-13T09:49:00Z" w:initials="EK">
    <w:p w14:paraId="2893E37A" w14:textId="77777777" w:rsidR="000F7CCC" w:rsidRDefault="000F7CCC">
      <w:pPr>
        <w:pStyle w:val="Textodecomentrio"/>
      </w:pPr>
      <w:r>
        <w:rPr>
          <w:rStyle w:val="Refdecomentrio"/>
        </w:rPr>
        <w:annotationRef/>
      </w:r>
      <w:r>
        <w:t>ok</w:t>
      </w:r>
    </w:p>
  </w:comment>
  <w:comment w:id="27" w:author="Revisor" w:date="2019-05-06T17:12:00Z" w:initials="L">
    <w:p w14:paraId="4C8A82AE" w14:textId="77777777" w:rsidR="00D57AD8" w:rsidRDefault="00D57AD8">
      <w:pPr>
        <w:pStyle w:val="Textodecomentrio"/>
      </w:pPr>
      <w:r>
        <w:rPr>
          <w:rStyle w:val="Refdecomentrio"/>
        </w:rPr>
        <w:annotationRef/>
      </w:r>
      <w:r>
        <w:t>Rever a utilização do verbo</w:t>
      </w:r>
    </w:p>
  </w:comment>
  <w:comment w:id="30" w:author="Revisor" w:date="2019-05-06T17:13:00Z" w:initials="L">
    <w:p w14:paraId="78C4325C" w14:textId="77777777" w:rsidR="00D57AD8" w:rsidRDefault="00D57AD8">
      <w:pPr>
        <w:pStyle w:val="Textodecomentrio"/>
      </w:pPr>
      <w:r>
        <w:rPr>
          <w:rStyle w:val="Refdecomentrio"/>
        </w:rPr>
        <w:annotationRef/>
      </w:r>
      <w:r>
        <w:t>Se o mesmo é autoaplicável, pode-se considerar que o mesmo não foi aplicado conforme mencionado, e sim entregue às participantes para preenchimento.</w:t>
      </w:r>
    </w:p>
  </w:comment>
  <w:comment w:id="52" w:author="Microsoft Office User" w:date="2019-05-01T10:15:00Z" w:initials="MOU">
    <w:p w14:paraId="19CCFBDE" w14:textId="77777777" w:rsidR="00932A57" w:rsidRDefault="00932A57">
      <w:pPr>
        <w:pStyle w:val="Textodecomentrio"/>
      </w:pPr>
      <w:r>
        <w:rPr>
          <w:rStyle w:val="Refdecomentrio"/>
        </w:rPr>
        <w:annotationRef/>
      </w:r>
      <w:r>
        <w:t>Validado no Brasil por quem? Quando? Fazer citação.</w:t>
      </w:r>
    </w:p>
    <w:p w14:paraId="67E744A5" w14:textId="77777777" w:rsidR="00751F03" w:rsidRDefault="00751F03">
      <w:pPr>
        <w:pStyle w:val="Textodecomentrio"/>
      </w:pPr>
    </w:p>
  </w:comment>
  <w:comment w:id="53" w:author="Ellen Klinger" w:date="2019-05-13T10:17:00Z" w:initials="EK">
    <w:p w14:paraId="2E415558" w14:textId="77777777" w:rsidR="00751F03" w:rsidRDefault="00751F03">
      <w:pPr>
        <w:pStyle w:val="Textodecomentrio"/>
      </w:pPr>
      <w:r>
        <w:rPr>
          <w:rStyle w:val="Refdecomentrio"/>
        </w:rPr>
        <w:annotationRef/>
      </w:r>
      <w:r>
        <w:t>Parágrafo reestruturado.</w:t>
      </w:r>
    </w:p>
  </w:comment>
  <w:comment w:id="92" w:author="Microsoft Office User" w:date="2019-05-01T10:16:00Z" w:initials="MOU">
    <w:p w14:paraId="1B73DDEC" w14:textId="77777777" w:rsidR="00932A57" w:rsidRDefault="00932A57">
      <w:pPr>
        <w:pStyle w:val="Textodecomentrio"/>
      </w:pPr>
      <w:r>
        <w:rPr>
          <w:rStyle w:val="Refdecomentrio"/>
        </w:rPr>
        <w:annotationRef/>
      </w:r>
      <w:r>
        <w:t>Descrever os parâmetros</w:t>
      </w:r>
    </w:p>
    <w:p w14:paraId="47156F1D" w14:textId="77777777" w:rsidR="005D5D8D" w:rsidRDefault="005D5D8D">
      <w:pPr>
        <w:pStyle w:val="Textodecomentrio"/>
      </w:pPr>
    </w:p>
  </w:comment>
  <w:comment w:id="93" w:author="Ellen Klinger" w:date="2019-05-13T10:30:00Z" w:initials="EK">
    <w:p w14:paraId="1C549736" w14:textId="77777777" w:rsidR="005D5D8D" w:rsidRDefault="005D5D8D">
      <w:pPr>
        <w:pStyle w:val="Textodecomentrio"/>
      </w:pPr>
      <w:r>
        <w:rPr>
          <w:rStyle w:val="Refdecomentrio"/>
        </w:rPr>
        <w:annotationRef/>
      </w:r>
      <w:r>
        <w:t>OK</w:t>
      </w:r>
    </w:p>
  </w:comment>
  <w:comment w:id="125" w:author="Microsoft Office User" w:date="2019-05-01T10:23:00Z" w:initials="MOU">
    <w:p w14:paraId="7439A6C4" w14:textId="77777777" w:rsidR="008F37B6" w:rsidRDefault="008F37B6">
      <w:pPr>
        <w:pStyle w:val="Textodecomentrio"/>
      </w:pPr>
      <w:r>
        <w:rPr>
          <w:rStyle w:val="Refdecomentrio"/>
        </w:rPr>
        <w:annotationRef/>
      </w:r>
      <w:r>
        <w:t>Parágrafo de frase única. Juntar</w:t>
      </w:r>
    </w:p>
    <w:p w14:paraId="62BF973A" w14:textId="77777777" w:rsidR="00D57AD8" w:rsidRDefault="00D57AD8">
      <w:pPr>
        <w:pStyle w:val="Textodecomentrio"/>
      </w:pPr>
    </w:p>
    <w:p w14:paraId="6B1966CE" w14:textId="77777777" w:rsidR="00D57AD8" w:rsidRDefault="00D57AD8">
      <w:pPr>
        <w:pStyle w:val="Textodecomentrio"/>
      </w:pPr>
    </w:p>
    <w:p w14:paraId="4889EBC4" w14:textId="77777777" w:rsidR="00D57AD8" w:rsidRDefault="00D57AD8">
      <w:pPr>
        <w:pStyle w:val="Textodecomentrio"/>
      </w:pPr>
      <w:r>
        <w:t>Se repetem os objetivos, favor suprimir.</w:t>
      </w:r>
    </w:p>
  </w:comment>
  <w:comment w:id="127" w:author="Microsoft Office User" w:date="2019-05-01T10:23:00Z" w:initials="MOU">
    <w:p w14:paraId="6E268CA7" w14:textId="77777777" w:rsidR="008F37B6" w:rsidRDefault="008F37B6">
      <w:pPr>
        <w:pStyle w:val="Textodecomentrio"/>
      </w:pPr>
      <w:r>
        <w:rPr>
          <w:rStyle w:val="Refdecomentrio"/>
        </w:rPr>
        <w:annotationRef/>
      </w:r>
      <w:r>
        <w:t>Parágrafo de frase única. Juntar</w:t>
      </w:r>
    </w:p>
  </w:comment>
  <w:comment w:id="128" w:author="Ellen Klinger" w:date="2019-05-13T10:30:00Z" w:initials="EK">
    <w:p w14:paraId="57EEC353" w14:textId="77777777" w:rsidR="005D5D8D" w:rsidRDefault="005D5D8D">
      <w:pPr>
        <w:pStyle w:val="Textodecomentrio"/>
      </w:pPr>
      <w:r>
        <w:rPr>
          <w:rStyle w:val="Refdecomentrio"/>
        </w:rPr>
        <w:annotationRef/>
      </w:r>
      <w:r>
        <w:t>OK</w:t>
      </w:r>
    </w:p>
  </w:comment>
  <w:comment w:id="131" w:author="Revisor" w:date="2019-05-26T18:30:00Z" w:initials="L">
    <w:p w14:paraId="7DC82D47" w14:textId="77777777" w:rsidR="00D57AD8" w:rsidRDefault="00D57AD8" w:rsidP="00D57AD8">
      <w:pPr>
        <w:pStyle w:val="Textodecomentrio"/>
      </w:pPr>
      <w:r>
        <w:t>O artigo trás somente os escores dos inventários, no entanto deve apresentar os resultados individuais de cada instrumento.</w:t>
      </w:r>
    </w:p>
    <w:p w14:paraId="037DECBD" w14:textId="77777777" w:rsidR="00D57AD8" w:rsidRDefault="00D57AD8" w:rsidP="00D57AD8">
      <w:pPr>
        <w:pStyle w:val="Textodecomentrio"/>
      </w:pPr>
    </w:p>
    <w:p w14:paraId="10EFD086" w14:textId="77777777" w:rsidR="00D57AD8" w:rsidRPr="009F3914" w:rsidRDefault="00D57AD8" w:rsidP="00D57AD8">
      <w:pPr>
        <w:keepNext/>
        <w:spacing w:after="0" w:line="360" w:lineRule="auto"/>
        <w:jc w:val="both"/>
        <w:rPr>
          <w:rFonts w:ascii="Arial" w:eastAsia="Times New Roman" w:hAnsi="Arial" w:cs="Arial"/>
          <w:b/>
          <w:sz w:val="24"/>
          <w:szCs w:val="24"/>
          <w:lang w:eastAsia="pt-BR"/>
        </w:rPr>
      </w:pPr>
      <w:r>
        <w:t xml:space="preserve">Deve justificar o motivo de aplicação de  tais escalas, tendo em  vista que o estudo </w:t>
      </w:r>
    </w:p>
    <w:p w14:paraId="5B1F718E" w14:textId="77777777" w:rsidR="00D57AD8" w:rsidRDefault="00D57AD8" w:rsidP="00D57AD8">
      <w:pPr>
        <w:pStyle w:val="Textodecomentrio"/>
      </w:pPr>
      <w:r w:rsidRPr="009F3914">
        <w:rPr>
          <w:rFonts w:ascii="Arial" w:eastAsia="Calibri" w:hAnsi="Arial" w:cs="Arial"/>
          <w:sz w:val="24"/>
          <w:szCs w:val="24"/>
        </w:rPr>
        <w:t xml:space="preserve">buscou investigar </w:t>
      </w:r>
      <w:r w:rsidRPr="009F3914">
        <w:rPr>
          <w:rFonts w:ascii="Arial" w:eastAsia="Times New Roman" w:hAnsi="Arial" w:cs="Arial"/>
          <w:sz w:val="24"/>
          <w:szCs w:val="24"/>
          <w:lang w:eastAsia="pt-BR"/>
        </w:rPr>
        <w:t>qual a repercus</w:t>
      </w:r>
      <w:r>
        <w:rPr>
          <w:rFonts w:ascii="Arial" w:eastAsia="Times New Roman" w:hAnsi="Arial" w:cs="Arial"/>
          <w:sz w:val="24"/>
          <w:szCs w:val="24"/>
          <w:lang w:eastAsia="pt-BR"/>
        </w:rPr>
        <w:t>são emocional do diagnóstico de</w:t>
      </w:r>
      <w:r w:rsidRPr="009F3914">
        <w:rPr>
          <w:rFonts w:ascii="Arial" w:eastAsia="Times New Roman" w:hAnsi="Arial" w:cs="Arial"/>
          <w:sz w:val="24"/>
          <w:szCs w:val="24"/>
          <w:lang w:eastAsia="pt-BR"/>
        </w:rPr>
        <w:t>Transtorno do Espectro Autista</w:t>
      </w:r>
      <w:r>
        <w:rPr>
          <w:rFonts w:ascii="Arial" w:eastAsia="Times New Roman" w:hAnsi="Arial" w:cs="Arial"/>
          <w:sz w:val="24"/>
          <w:szCs w:val="24"/>
          <w:lang w:eastAsia="pt-BR"/>
        </w:rPr>
        <w:t xml:space="preserve"> e esse diagnóstico pode ter sido num lapso temporal</w:t>
      </w:r>
      <w:r w:rsidR="009A4134">
        <w:rPr>
          <w:rFonts w:ascii="Arial" w:eastAsia="Times New Roman" w:hAnsi="Arial" w:cs="Arial"/>
          <w:sz w:val="24"/>
          <w:szCs w:val="24"/>
          <w:lang w:eastAsia="pt-BR"/>
        </w:rPr>
        <w:t xml:space="preserve"> </w:t>
      </w:r>
      <w:r>
        <w:rPr>
          <w:rFonts w:ascii="Arial" w:eastAsia="Times New Roman" w:hAnsi="Arial" w:cs="Arial"/>
          <w:sz w:val="24"/>
          <w:szCs w:val="24"/>
          <w:lang w:eastAsia="pt-BR"/>
        </w:rPr>
        <w:t>muito anterior a pesquisa, o que pode causar um viés no estudo.</w:t>
      </w:r>
      <w:r>
        <w:t>.</w:t>
      </w:r>
    </w:p>
  </w:comment>
  <w:comment w:id="134" w:author="Microsoft Office User" w:date="2019-05-01T10:24:00Z" w:initials="MOU">
    <w:p w14:paraId="60543C5C" w14:textId="77777777" w:rsidR="008F37B6" w:rsidRDefault="008F37B6">
      <w:pPr>
        <w:pStyle w:val="Textodecomentrio"/>
      </w:pPr>
      <w:r>
        <w:rPr>
          <w:rStyle w:val="Refdecomentrio"/>
        </w:rPr>
        <w:annotationRef/>
      </w:r>
      <w:r>
        <w:t>Parágrafo de frase única. Juntar</w:t>
      </w:r>
    </w:p>
  </w:comment>
  <w:comment w:id="135" w:author="Ellen Klinger" w:date="2019-05-13T10:32:00Z" w:initials="EK">
    <w:p w14:paraId="1A9C8538" w14:textId="77777777" w:rsidR="005D5D8D" w:rsidRDefault="005D5D8D">
      <w:pPr>
        <w:pStyle w:val="Textodecomentrio"/>
      </w:pPr>
      <w:r>
        <w:rPr>
          <w:rStyle w:val="Refdecomentrio"/>
        </w:rPr>
        <w:annotationRef/>
      </w:r>
      <w:r>
        <w:t>OK</w:t>
      </w:r>
    </w:p>
  </w:comment>
  <w:comment w:id="138" w:author="Microsoft Office User" w:date="2019-05-01T10:24:00Z" w:initials="MOU">
    <w:p w14:paraId="01AF6920" w14:textId="77777777" w:rsidR="008F37B6" w:rsidRDefault="008F37B6">
      <w:pPr>
        <w:pStyle w:val="Textodecomentrio"/>
      </w:pPr>
      <w:r>
        <w:rPr>
          <w:rStyle w:val="Refdecomentrio"/>
        </w:rPr>
        <w:annotationRef/>
      </w:r>
      <w:r>
        <w:t>Parágrafo de frase única. Juntar</w:t>
      </w:r>
    </w:p>
  </w:comment>
  <w:comment w:id="144" w:author="Microsoft Office User" w:date="2019-05-01T10:24:00Z" w:initials="MOU">
    <w:p w14:paraId="41609172" w14:textId="77777777" w:rsidR="008F37B6" w:rsidRDefault="008F37B6">
      <w:pPr>
        <w:pStyle w:val="Textodecomentrio"/>
      </w:pPr>
      <w:r>
        <w:rPr>
          <w:rStyle w:val="Refdecomentrio"/>
        </w:rPr>
        <w:annotationRef/>
      </w:r>
      <w:r>
        <w:t>Parágrafo de frase única. Juntar</w:t>
      </w:r>
    </w:p>
  </w:comment>
  <w:comment w:id="145" w:author="Ellen Klinger" w:date="2019-05-13T10:33:00Z" w:initials="EK">
    <w:p w14:paraId="30B88B53" w14:textId="77777777" w:rsidR="005D5D8D" w:rsidRDefault="005D5D8D">
      <w:pPr>
        <w:pStyle w:val="Textodecomentrio"/>
      </w:pPr>
      <w:r>
        <w:rPr>
          <w:rStyle w:val="Refdecomentrio"/>
        </w:rPr>
        <w:annotationRef/>
      </w:r>
      <w:r>
        <w:t>ok</w:t>
      </w:r>
    </w:p>
  </w:comment>
  <w:comment w:id="147" w:author="Microsoft Office User" w:date="2019-05-01T10:24:00Z" w:initials="MOU">
    <w:p w14:paraId="32C5AF84" w14:textId="77777777" w:rsidR="008F37B6" w:rsidRDefault="008F37B6">
      <w:pPr>
        <w:pStyle w:val="Textodecomentrio"/>
      </w:pPr>
      <w:r>
        <w:rPr>
          <w:rStyle w:val="Refdecomentrio"/>
        </w:rPr>
        <w:annotationRef/>
      </w:r>
      <w:r>
        <w:t>Parágrafo de frase única.</w:t>
      </w:r>
    </w:p>
  </w:comment>
  <w:comment w:id="164" w:author="Microsoft Office User" w:date="2019-05-01T10:25:00Z" w:initials="MOU">
    <w:p w14:paraId="64EB35EA" w14:textId="77777777" w:rsidR="008F37B6" w:rsidRDefault="008F37B6">
      <w:pPr>
        <w:pStyle w:val="Textodecomentrio"/>
      </w:pPr>
      <w:r>
        <w:rPr>
          <w:rStyle w:val="Refdecomentrio"/>
        </w:rPr>
        <w:annotationRef/>
      </w:r>
      <w:r>
        <w:t>Parágrafo de frase única. Juntar</w:t>
      </w:r>
    </w:p>
  </w:comment>
  <w:comment w:id="165" w:author="Ellen Klinger" w:date="2019-05-13T10:38:00Z" w:initials="EK">
    <w:p w14:paraId="2E803F7B" w14:textId="77777777" w:rsidR="005D5D8D" w:rsidRDefault="005D5D8D">
      <w:pPr>
        <w:pStyle w:val="Textodecomentrio"/>
      </w:pPr>
      <w:r>
        <w:rPr>
          <w:rStyle w:val="Refdecomentrio"/>
        </w:rPr>
        <w:annotationRef/>
      </w:r>
      <w:r>
        <w:t>ok</w:t>
      </w:r>
    </w:p>
  </w:comment>
  <w:comment w:id="167" w:author="Microsoft Office User" w:date="2019-05-01T10:25:00Z" w:initials="MOU">
    <w:p w14:paraId="091013A0" w14:textId="77777777" w:rsidR="005D5D8D" w:rsidRDefault="005D5D8D" w:rsidP="005D5D8D">
      <w:pPr>
        <w:pStyle w:val="Textodecomentrio"/>
      </w:pPr>
      <w:r>
        <w:rPr>
          <w:rStyle w:val="Refdecomentrio"/>
        </w:rPr>
        <w:annotationRef/>
      </w:r>
      <w:r>
        <w:t>Parágrafo de frase única.</w:t>
      </w:r>
    </w:p>
  </w:comment>
  <w:comment w:id="168" w:author="Ellen Klinger" w:date="2019-05-13T10:38:00Z" w:initials="EK">
    <w:p w14:paraId="48CD8E9B" w14:textId="77777777" w:rsidR="005D5D8D" w:rsidRDefault="005D5D8D">
      <w:pPr>
        <w:pStyle w:val="Textodecomentrio"/>
      </w:pPr>
      <w:r>
        <w:rPr>
          <w:rStyle w:val="Refdecomentrio"/>
        </w:rPr>
        <w:annotationRef/>
      </w:r>
      <w:r>
        <w:t>ok</w:t>
      </w:r>
    </w:p>
  </w:comment>
  <w:comment w:id="186" w:author="Microsoft Office User" w:date="2019-05-01T10:25:00Z" w:initials="MOU">
    <w:p w14:paraId="10E4B3F7" w14:textId="77777777" w:rsidR="008F37B6" w:rsidRDefault="008F37B6">
      <w:pPr>
        <w:pStyle w:val="Textodecomentrio"/>
      </w:pPr>
      <w:r>
        <w:rPr>
          <w:rStyle w:val="Refdecomentrio"/>
        </w:rPr>
        <w:annotationRef/>
      </w:r>
      <w:r>
        <w:t>Parágrafo de frase única.</w:t>
      </w:r>
    </w:p>
  </w:comment>
  <w:comment w:id="193" w:author="Microsoft Office User" w:date="2019-05-01T10:20:00Z" w:initials="MOU">
    <w:p w14:paraId="30D8D489" w14:textId="77777777" w:rsidR="00932A57" w:rsidRDefault="00932A57">
      <w:pPr>
        <w:pStyle w:val="Textodecomentrio"/>
      </w:pPr>
      <w:r>
        <w:rPr>
          <w:rStyle w:val="Refdecomentrio"/>
        </w:rPr>
        <w:annotationRef/>
      </w:r>
      <w:r>
        <w:t>Parágrafo de frase única. Juntar</w:t>
      </w:r>
    </w:p>
  </w:comment>
  <w:comment w:id="194" w:author="Ellen Klinger" w:date="2019-05-13T10:39:00Z" w:initials="EK">
    <w:p w14:paraId="095E6264" w14:textId="77777777" w:rsidR="005D5D8D" w:rsidRDefault="005D5D8D">
      <w:pPr>
        <w:pStyle w:val="Textodecomentrio"/>
      </w:pPr>
      <w:r>
        <w:rPr>
          <w:rStyle w:val="Refdecomentrio"/>
        </w:rPr>
        <w:annotationRef/>
      </w:r>
      <w:r>
        <w:t>ok</w:t>
      </w:r>
    </w:p>
  </w:comment>
  <w:comment w:id="200" w:author="Microsoft Office User" w:date="2019-05-01T10:20:00Z" w:initials="MOU">
    <w:p w14:paraId="04F148E9" w14:textId="77777777" w:rsidR="00932A57" w:rsidRDefault="00932A57">
      <w:pPr>
        <w:pStyle w:val="Textodecomentrio"/>
      </w:pPr>
      <w:r>
        <w:rPr>
          <w:rStyle w:val="Refdecomentrio"/>
        </w:rPr>
        <w:annotationRef/>
      </w:r>
      <w:r>
        <w:t>Parágrafo de frase única. Juntar</w:t>
      </w:r>
    </w:p>
  </w:comment>
  <w:comment w:id="201" w:author="Ellen Klinger" w:date="2019-05-13T10:39:00Z" w:initials="EK">
    <w:p w14:paraId="3786B70F" w14:textId="77777777" w:rsidR="005D5D8D" w:rsidRDefault="005D5D8D">
      <w:pPr>
        <w:pStyle w:val="Textodecomentrio"/>
      </w:pPr>
      <w:r>
        <w:rPr>
          <w:rStyle w:val="Refdecomentrio"/>
        </w:rPr>
        <w:annotationRef/>
      </w:r>
      <w:r>
        <w:t>ok</w:t>
      </w:r>
    </w:p>
  </w:comment>
  <w:comment w:id="205" w:author="Microsoft Office User" w:date="2019-05-01T10:21:00Z" w:initials="MOU">
    <w:p w14:paraId="46299EEE" w14:textId="77777777" w:rsidR="00932A57" w:rsidRDefault="00932A57">
      <w:pPr>
        <w:pStyle w:val="Textodecomentrio"/>
      </w:pPr>
      <w:r>
        <w:rPr>
          <w:rStyle w:val="Refdecomentrio"/>
        </w:rPr>
        <w:annotationRef/>
      </w:r>
      <w:r>
        <w:t>Detalhar o que seriam estas “coisas” e não utilizar este termo</w:t>
      </w:r>
    </w:p>
  </w:comment>
  <w:comment w:id="206" w:author="Ellen Klinger" w:date="2019-05-13T10:42:00Z" w:initials="EK">
    <w:p w14:paraId="45C2DA31" w14:textId="77777777" w:rsidR="005D5D8D" w:rsidRDefault="005D5D8D">
      <w:pPr>
        <w:pStyle w:val="Textodecomentrio"/>
      </w:pPr>
      <w:r>
        <w:rPr>
          <w:rStyle w:val="Refdecomentrio"/>
        </w:rPr>
        <w:annotationRef/>
      </w:r>
      <w:r>
        <w:t>ok</w:t>
      </w:r>
    </w:p>
  </w:comment>
  <w:comment w:id="214" w:author="Microsoft Office User" w:date="2019-05-01T10:21:00Z" w:initials="MOU">
    <w:p w14:paraId="5F395973" w14:textId="77777777" w:rsidR="00932A57" w:rsidRDefault="00932A57">
      <w:pPr>
        <w:pStyle w:val="Textodecomentrio"/>
      </w:pPr>
      <w:r>
        <w:rPr>
          <w:rStyle w:val="Refdecomentrio"/>
        </w:rPr>
        <w:annotationRef/>
      </w:r>
      <w:r>
        <w:t>Indicar possibilidades de trabalhos futuros complementares ao trabalho e ao tema</w:t>
      </w:r>
    </w:p>
  </w:comment>
  <w:comment w:id="215" w:author="Ellen Klinger" w:date="2019-05-13T10:45:00Z" w:initials="EK">
    <w:p w14:paraId="36296DD7" w14:textId="77777777" w:rsidR="005D5D8D" w:rsidRDefault="005D5D8D">
      <w:pPr>
        <w:pStyle w:val="Textodecomentrio"/>
      </w:pPr>
      <w:r>
        <w:rPr>
          <w:rStyle w:val="Refdecomentrio"/>
        </w:rPr>
        <w:annotationRef/>
      </w:r>
      <w:r>
        <w:t>ok</w:t>
      </w:r>
    </w:p>
  </w:comment>
  <w:comment w:id="218" w:author="Microsoft Office User" w:date="2019-05-01T10:22:00Z" w:initials="MOU">
    <w:p w14:paraId="6E679B82" w14:textId="77777777" w:rsidR="00932A57" w:rsidRDefault="00932A57">
      <w:pPr>
        <w:pStyle w:val="Textodecomentrio"/>
      </w:pPr>
      <w:r>
        <w:rPr>
          <w:rStyle w:val="Refdecomentrio"/>
        </w:rPr>
        <w:annotationRef/>
      </w:r>
      <w:r>
        <w:t>Formatar referências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A8382" w15:done="0"/>
  <w15:commentEx w15:paraId="1AD0E2F6" w15:done="0"/>
  <w15:commentEx w15:paraId="5A9FA9F1" w15:done="0"/>
  <w15:commentEx w15:paraId="3A4773B1" w15:done="0"/>
  <w15:commentEx w15:paraId="21388F63" w15:done="0"/>
  <w15:commentEx w15:paraId="11E1989E" w15:done="0"/>
  <w15:commentEx w15:paraId="0E05BE0D" w15:done="0"/>
  <w15:commentEx w15:paraId="0D58B0B3" w15:done="0"/>
  <w15:commentEx w15:paraId="1E7F6A71" w15:done="0"/>
  <w15:commentEx w15:paraId="1923395C" w15:done="0"/>
  <w15:commentEx w15:paraId="775C3CC2" w15:done="0"/>
  <w15:commentEx w15:paraId="2893E37A" w15:done="0"/>
  <w15:commentEx w15:paraId="4C8A82AE" w15:done="0"/>
  <w15:commentEx w15:paraId="78C4325C" w15:done="0"/>
  <w15:commentEx w15:paraId="67E744A5" w15:done="0"/>
  <w15:commentEx w15:paraId="2E415558" w15:done="0"/>
  <w15:commentEx w15:paraId="47156F1D" w15:done="0"/>
  <w15:commentEx w15:paraId="1C549736" w15:done="0"/>
  <w15:commentEx w15:paraId="4889EBC4" w15:done="0"/>
  <w15:commentEx w15:paraId="6E268CA7" w15:done="0"/>
  <w15:commentEx w15:paraId="57EEC353" w15:done="0"/>
  <w15:commentEx w15:paraId="5B1F718E" w15:done="0"/>
  <w15:commentEx w15:paraId="60543C5C" w15:done="0"/>
  <w15:commentEx w15:paraId="1A9C8538" w15:done="0"/>
  <w15:commentEx w15:paraId="01AF6920" w15:done="0"/>
  <w15:commentEx w15:paraId="41609172" w15:done="0"/>
  <w15:commentEx w15:paraId="30B88B53" w15:done="0"/>
  <w15:commentEx w15:paraId="32C5AF84" w15:done="0"/>
  <w15:commentEx w15:paraId="64EB35EA" w15:done="0"/>
  <w15:commentEx w15:paraId="2E803F7B" w15:done="0"/>
  <w15:commentEx w15:paraId="091013A0" w15:done="0"/>
  <w15:commentEx w15:paraId="48CD8E9B" w15:done="0"/>
  <w15:commentEx w15:paraId="10E4B3F7" w15:done="0"/>
  <w15:commentEx w15:paraId="30D8D489" w15:done="0"/>
  <w15:commentEx w15:paraId="095E6264" w15:done="0"/>
  <w15:commentEx w15:paraId="04F148E9" w15:done="0"/>
  <w15:commentEx w15:paraId="3786B70F" w15:done="0"/>
  <w15:commentEx w15:paraId="46299EEE" w15:done="0"/>
  <w15:commentEx w15:paraId="45C2DA31" w15:done="0"/>
  <w15:commentEx w15:paraId="5F395973" w15:done="0"/>
  <w15:commentEx w15:paraId="36296DD7" w15:done="0"/>
  <w15:commentEx w15:paraId="6E679B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A380B" w16cid:durableId="207AE93E"/>
  <w16cid:commentId w16cid:paraId="01701B2A" w16cid:durableId="207AE93F"/>
  <w16cid:commentId w16cid:paraId="1B7EBBE5" w16cid:durableId="2073EF97"/>
  <w16cid:commentId w16cid:paraId="67FB0127" w16cid:durableId="2073F1F9"/>
  <w16cid:commentId w16cid:paraId="26C8B912" w16cid:durableId="207AE980"/>
  <w16cid:commentId w16cid:paraId="23682184" w16cid:durableId="2073F20A"/>
  <w16cid:commentId w16cid:paraId="6CDA9174" w16cid:durableId="2073F214"/>
  <w16cid:commentId w16cid:paraId="53311DA8" w16cid:durableId="207AE997"/>
  <w16cid:commentId w16cid:paraId="7A9A2414" w16cid:durableId="207AE9B7"/>
  <w16cid:commentId w16cid:paraId="180AFA71" w16cid:durableId="2073F036"/>
  <w16cid:commentId w16cid:paraId="783678B8" w16cid:durableId="2073F06F"/>
  <w16cid:commentId w16cid:paraId="5CC22979" w16cid:durableId="2073F228"/>
  <w16cid:commentId w16cid:paraId="1FBDDFE6" w16cid:durableId="2073F22F"/>
  <w16cid:commentId w16cid:paraId="196F8D77" w16cid:durableId="207AE9D3"/>
  <w16cid:commentId w16cid:paraId="52434555" w16cid:durableId="2073F244"/>
  <w16cid:commentId w16cid:paraId="79C7B25B" w16cid:durableId="2073F249"/>
  <w16cid:commentId w16cid:paraId="7D123D26" w16cid:durableId="2073F253"/>
  <w16cid:commentId w16cid:paraId="3FC0D0D1" w16cid:durableId="2073F262"/>
  <w16cid:commentId w16cid:paraId="6317BF0F" w16cid:durableId="2073F27C"/>
  <w16cid:commentId w16cid:paraId="21099A30" w16cid:durableId="2073F284"/>
  <w16cid:commentId w16cid:paraId="086CE0F5" w16cid:durableId="2073F162"/>
  <w16cid:commentId w16cid:paraId="53FECF59" w16cid:durableId="2073F17E"/>
  <w16cid:commentId w16cid:paraId="716579F2" w16cid:durableId="2073F19C"/>
  <w16cid:commentId w16cid:paraId="5D043957" w16cid:durableId="2073F1B3"/>
  <w16cid:commentId w16cid:paraId="0618A556" w16cid:durableId="2073F1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A5BE" w14:textId="77777777" w:rsidR="00DF5DE0" w:rsidRDefault="00DF5DE0" w:rsidP="009F3914">
      <w:pPr>
        <w:spacing w:after="0" w:line="240" w:lineRule="auto"/>
      </w:pPr>
      <w:r>
        <w:separator/>
      </w:r>
    </w:p>
  </w:endnote>
  <w:endnote w:type="continuationSeparator" w:id="0">
    <w:p w14:paraId="6DB56521" w14:textId="77777777" w:rsidR="00DF5DE0" w:rsidRDefault="00DF5DE0" w:rsidP="009F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02CF" w14:textId="77777777" w:rsidR="009F3914" w:rsidRDefault="0017363D" w:rsidP="0017363D">
    <w:pPr>
      <w:pStyle w:val="Rodap"/>
      <w:tabs>
        <w:tab w:val="clear" w:pos="4252"/>
        <w:tab w:val="clear" w:pos="8504"/>
        <w:tab w:val="left" w:pos="30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A329" w14:textId="77777777" w:rsidR="00DF5DE0" w:rsidRDefault="00DF5DE0" w:rsidP="009F3914">
      <w:pPr>
        <w:spacing w:after="0" w:line="240" w:lineRule="auto"/>
      </w:pPr>
      <w:r>
        <w:separator/>
      </w:r>
    </w:p>
  </w:footnote>
  <w:footnote w:type="continuationSeparator" w:id="0">
    <w:p w14:paraId="05A6539C" w14:textId="77777777" w:rsidR="00DF5DE0" w:rsidRDefault="00DF5DE0" w:rsidP="009F3914">
      <w:pPr>
        <w:spacing w:after="0" w:line="240" w:lineRule="auto"/>
      </w:pPr>
      <w:r>
        <w:continuationSeparator/>
      </w:r>
    </w:p>
  </w:footnote>
  <w:footnote w:id="1">
    <w:p w14:paraId="67184286" w14:textId="77777777" w:rsidR="0017363D" w:rsidRDefault="0017363D">
      <w:pPr>
        <w:pStyle w:val="Textodenotaderodap"/>
      </w:pPr>
      <w:r>
        <w:rPr>
          <w:rStyle w:val="Refdenotaderodap"/>
        </w:rPr>
        <w:footnoteRef/>
      </w:r>
      <w:r>
        <w:t xml:space="preserve"> Este artigo corresponde a parte integrante dos resultados da pesquisa </w:t>
      </w:r>
      <w:r w:rsidRPr="0017363D">
        <w:t>A repercuss</w:t>
      </w:r>
      <w:r>
        <w:t>ão emocional do diagnóstico de T</w:t>
      </w:r>
      <w:r w:rsidRPr="0017363D">
        <w:t xml:space="preserve">ranstorno do </w:t>
      </w:r>
      <w:r>
        <w:t>Espectro A</w:t>
      </w:r>
      <w:r w:rsidRPr="0017363D">
        <w:t>utista no cotidiano familiar: perspectiva materna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7ED3" w14:textId="77777777" w:rsidR="009F3914" w:rsidRDefault="009F3914">
    <w:pPr>
      <w:pStyle w:val="Cabealho"/>
      <w:jc w:val="right"/>
    </w:pPr>
  </w:p>
  <w:p w14:paraId="39706EF9" w14:textId="77777777" w:rsidR="009F3914" w:rsidRDefault="009F39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59455"/>
      <w:docPartObj>
        <w:docPartGallery w:val="Page Numbers (Top of Page)"/>
        <w:docPartUnique/>
      </w:docPartObj>
    </w:sdtPr>
    <w:sdtEndPr>
      <w:rPr>
        <w:noProof/>
      </w:rPr>
    </w:sdtEndPr>
    <w:sdtContent>
      <w:p w14:paraId="53F4F5B6" w14:textId="77777777" w:rsidR="009F3914" w:rsidRDefault="00A57DA6">
        <w:pPr>
          <w:pStyle w:val="Cabealho"/>
          <w:jc w:val="right"/>
        </w:pPr>
        <w:r>
          <w:fldChar w:fldCharType="begin"/>
        </w:r>
        <w:r w:rsidR="009F3914">
          <w:instrText xml:space="preserve"> PAGE   \* MERGEFORMAT </w:instrText>
        </w:r>
        <w:r>
          <w:fldChar w:fldCharType="separate"/>
        </w:r>
        <w:r w:rsidR="00926525">
          <w:rPr>
            <w:noProof/>
          </w:rPr>
          <w:t>12</w:t>
        </w:r>
        <w:r>
          <w:rPr>
            <w:noProof/>
          </w:rPr>
          <w:fldChar w:fldCharType="end"/>
        </w:r>
      </w:p>
    </w:sdtContent>
  </w:sdt>
  <w:p w14:paraId="77831EDB" w14:textId="77777777" w:rsidR="009F3914" w:rsidRDefault="009F3914">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sor">
    <w15:presenceInfo w15:providerId="None" w15:userId="Revisor "/>
  </w15:person>
  <w15:person w15:author="Ellen Klinger">
    <w15:presenceInfo w15:providerId="Windows Live" w15:userId="c1237a8121b883f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A3NbQwNTUwszAysjBS0lEKTi0uzszPAykwrgUAGFHVqywAAAA="/>
  </w:docVars>
  <w:rsids>
    <w:rsidRoot w:val="009F3914"/>
    <w:rsid w:val="000E14C6"/>
    <w:rsid w:val="000F7CCC"/>
    <w:rsid w:val="0017363D"/>
    <w:rsid w:val="00186E39"/>
    <w:rsid w:val="001C6D30"/>
    <w:rsid w:val="00252A43"/>
    <w:rsid w:val="00306051"/>
    <w:rsid w:val="00393B4A"/>
    <w:rsid w:val="003B10AB"/>
    <w:rsid w:val="003F79D3"/>
    <w:rsid w:val="00471D8F"/>
    <w:rsid w:val="0049671C"/>
    <w:rsid w:val="00496F50"/>
    <w:rsid w:val="00537DC5"/>
    <w:rsid w:val="00574002"/>
    <w:rsid w:val="00584E6C"/>
    <w:rsid w:val="005B2FD9"/>
    <w:rsid w:val="005D5D8D"/>
    <w:rsid w:val="006214DF"/>
    <w:rsid w:val="0064201E"/>
    <w:rsid w:val="006526FC"/>
    <w:rsid w:val="00665F73"/>
    <w:rsid w:val="00674705"/>
    <w:rsid w:val="00682DE0"/>
    <w:rsid w:val="0068377A"/>
    <w:rsid w:val="00702928"/>
    <w:rsid w:val="00717D09"/>
    <w:rsid w:val="00751F03"/>
    <w:rsid w:val="007C36DB"/>
    <w:rsid w:val="00833C7E"/>
    <w:rsid w:val="00852D60"/>
    <w:rsid w:val="008F37B6"/>
    <w:rsid w:val="00926525"/>
    <w:rsid w:val="00932A57"/>
    <w:rsid w:val="00937615"/>
    <w:rsid w:val="009634DE"/>
    <w:rsid w:val="00965C2B"/>
    <w:rsid w:val="00997E83"/>
    <w:rsid w:val="009A4134"/>
    <w:rsid w:val="009F07FD"/>
    <w:rsid w:val="009F3914"/>
    <w:rsid w:val="00A32358"/>
    <w:rsid w:val="00A57DA6"/>
    <w:rsid w:val="00AC0758"/>
    <w:rsid w:val="00B23047"/>
    <w:rsid w:val="00B87C44"/>
    <w:rsid w:val="00BB4598"/>
    <w:rsid w:val="00C058A2"/>
    <w:rsid w:val="00C633E2"/>
    <w:rsid w:val="00D03D70"/>
    <w:rsid w:val="00D2450E"/>
    <w:rsid w:val="00D57AD8"/>
    <w:rsid w:val="00DB4335"/>
    <w:rsid w:val="00DC0015"/>
    <w:rsid w:val="00DF5DE0"/>
    <w:rsid w:val="00E55494"/>
    <w:rsid w:val="00FF05CD"/>
    <w:rsid w:val="00FF4E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D761"/>
  <w15:docId w15:val="{038D4B84-4564-41B0-8CA2-171CA54D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39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3914"/>
  </w:style>
  <w:style w:type="paragraph" w:styleId="Rodap">
    <w:name w:val="footer"/>
    <w:basedOn w:val="Normal"/>
    <w:link w:val="RodapChar"/>
    <w:uiPriority w:val="99"/>
    <w:unhideWhenUsed/>
    <w:rsid w:val="009F3914"/>
    <w:pPr>
      <w:tabs>
        <w:tab w:val="center" w:pos="4252"/>
        <w:tab w:val="right" w:pos="8504"/>
      </w:tabs>
      <w:spacing w:after="0" w:line="240" w:lineRule="auto"/>
    </w:pPr>
  </w:style>
  <w:style w:type="character" w:customStyle="1" w:styleId="RodapChar">
    <w:name w:val="Rodapé Char"/>
    <w:basedOn w:val="Fontepargpadro"/>
    <w:link w:val="Rodap"/>
    <w:uiPriority w:val="99"/>
    <w:rsid w:val="009F3914"/>
  </w:style>
  <w:style w:type="character" w:customStyle="1" w:styleId="Hyperlink1">
    <w:name w:val="Hyperlink1"/>
    <w:basedOn w:val="Fontepargpadro"/>
    <w:uiPriority w:val="99"/>
    <w:unhideWhenUsed/>
    <w:rsid w:val="009F3914"/>
    <w:rPr>
      <w:color w:val="0000FF"/>
      <w:u w:val="single"/>
    </w:rPr>
  </w:style>
  <w:style w:type="paragraph" w:customStyle="1" w:styleId="Textodenotaderodap1">
    <w:name w:val="Texto de nota de rodapé1"/>
    <w:basedOn w:val="Normal"/>
    <w:next w:val="Textodenotaderodap"/>
    <w:link w:val="TextodenotaderodapChar"/>
    <w:uiPriority w:val="99"/>
    <w:semiHidden/>
    <w:unhideWhenUsed/>
    <w:rsid w:val="009F3914"/>
    <w:pPr>
      <w:spacing w:beforeAutospacing="1" w:after="0" w:afterAutospacing="1" w:line="240" w:lineRule="auto"/>
      <w:ind w:firstLine="709"/>
      <w:jc w:val="both"/>
    </w:pPr>
    <w:rPr>
      <w:sz w:val="20"/>
      <w:szCs w:val="20"/>
    </w:rPr>
  </w:style>
  <w:style w:type="character" w:customStyle="1" w:styleId="TextodenotaderodapChar">
    <w:name w:val="Texto de nota de rodapé Char"/>
    <w:basedOn w:val="Fontepargpadro"/>
    <w:link w:val="Textodenotaderodap1"/>
    <w:uiPriority w:val="99"/>
    <w:semiHidden/>
    <w:rsid w:val="009F3914"/>
    <w:rPr>
      <w:sz w:val="20"/>
      <w:szCs w:val="20"/>
    </w:rPr>
  </w:style>
  <w:style w:type="character" w:styleId="Refdenotaderodap">
    <w:name w:val="footnote reference"/>
    <w:basedOn w:val="Fontepargpadro"/>
    <w:uiPriority w:val="99"/>
    <w:semiHidden/>
    <w:unhideWhenUsed/>
    <w:rsid w:val="009F3914"/>
    <w:rPr>
      <w:vertAlign w:val="superscript"/>
    </w:rPr>
  </w:style>
  <w:style w:type="character" w:styleId="Hyperlink">
    <w:name w:val="Hyperlink"/>
    <w:basedOn w:val="Fontepargpadro"/>
    <w:uiPriority w:val="99"/>
    <w:unhideWhenUsed/>
    <w:rsid w:val="009F3914"/>
    <w:rPr>
      <w:color w:val="0563C1" w:themeColor="hyperlink"/>
      <w:u w:val="single"/>
    </w:rPr>
  </w:style>
  <w:style w:type="paragraph" w:styleId="Textodenotaderodap">
    <w:name w:val="footnote text"/>
    <w:basedOn w:val="Normal"/>
    <w:link w:val="TextodenotaderodapChar1"/>
    <w:uiPriority w:val="99"/>
    <w:semiHidden/>
    <w:unhideWhenUsed/>
    <w:rsid w:val="009F3914"/>
    <w:pPr>
      <w:spacing w:after="0" w:line="240" w:lineRule="auto"/>
    </w:pPr>
    <w:rPr>
      <w:sz w:val="20"/>
      <w:szCs w:val="20"/>
    </w:rPr>
  </w:style>
  <w:style w:type="character" w:customStyle="1" w:styleId="TextodenotaderodapChar1">
    <w:name w:val="Texto de nota de rodapé Char1"/>
    <w:basedOn w:val="Fontepargpadro"/>
    <w:link w:val="Textodenotaderodap"/>
    <w:uiPriority w:val="99"/>
    <w:semiHidden/>
    <w:rsid w:val="009F3914"/>
    <w:rPr>
      <w:sz w:val="20"/>
      <w:szCs w:val="20"/>
    </w:rPr>
  </w:style>
  <w:style w:type="paragraph" w:styleId="Textodenotadefim">
    <w:name w:val="endnote text"/>
    <w:basedOn w:val="Normal"/>
    <w:link w:val="TextodenotadefimChar"/>
    <w:uiPriority w:val="99"/>
    <w:semiHidden/>
    <w:unhideWhenUsed/>
    <w:rsid w:val="00537DC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37DC5"/>
    <w:rPr>
      <w:sz w:val="20"/>
      <w:szCs w:val="20"/>
    </w:rPr>
  </w:style>
  <w:style w:type="character" w:styleId="Refdenotadefim">
    <w:name w:val="endnote reference"/>
    <w:basedOn w:val="Fontepargpadro"/>
    <w:uiPriority w:val="99"/>
    <w:semiHidden/>
    <w:unhideWhenUsed/>
    <w:rsid w:val="00537DC5"/>
    <w:rPr>
      <w:vertAlign w:val="superscript"/>
    </w:rPr>
  </w:style>
  <w:style w:type="character" w:styleId="Refdecomentrio">
    <w:name w:val="annotation reference"/>
    <w:basedOn w:val="Fontepargpadro"/>
    <w:uiPriority w:val="99"/>
    <w:semiHidden/>
    <w:unhideWhenUsed/>
    <w:rsid w:val="00D03D70"/>
    <w:rPr>
      <w:sz w:val="16"/>
      <w:szCs w:val="16"/>
    </w:rPr>
  </w:style>
  <w:style w:type="paragraph" w:styleId="Textodecomentrio">
    <w:name w:val="annotation text"/>
    <w:basedOn w:val="Normal"/>
    <w:link w:val="TextodecomentrioChar"/>
    <w:uiPriority w:val="99"/>
    <w:semiHidden/>
    <w:unhideWhenUsed/>
    <w:rsid w:val="00D03D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3D70"/>
    <w:rPr>
      <w:sz w:val="20"/>
      <w:szCs w:val="20"/>
    </w:rPr>
  </w:style>
  <w:style w:type="paragraph" w:styleId="Assuntodocomentrio">
    <w:name w:val="annotation subject"/>
    <w:basedOn w:val="Textodecomentrio"/>
    <w:next w:val="Textodecomentrio"/>
    <w:link w:val="AssuntodocomentrioChar"/>
    <w:uiPriority w:val="99"/>
    <w:semiHidden/>
    <w:unhideWhenUsed/>
    <w:rsid w:val="00D03D70"/>
    <w:rPr>
      <w:b/>
      <w:bCs/>
    </w:rPr>
  </w:style>
  <w:style w:type="character" w:customStyle="1" w:styleId="AssuntodocomentrioChar">
    <w:name w:val="Assunto do comentário Char"/>
    <w:basedOn w:val="TextodecomentrioChar"/>
    <w:link w:val="Assuntodocomentrio"/>
    <w:uiPriority w:val="99"/>
    <w:semiHidden/>
    <w:rsid w:val="00D03D70"/>
    <w:rPr>
      <w:b/>
      <w:bCs/>
      <w:sz w:val="20"/>
      <w:szCs w:val="20"/>
    </w:rPr>
  </w:style>
  <w:style w:type="paragraph" w:styleId="Textodebalo">
    <w:name w:val="Balloon Text"/>
    <w:basedOn w:val="Normal"/>
    <w:link w:val="TextodebaloChar"/>
    <w:uiPriority w:val="99"/>
    <w:semiHidden/>
    <w:unhideWhenUsed/>
    <w:rsid w:val="00D03D70"/>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03D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poa.com.br/uploads/arquivos/correio/2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D984900-CEBE-4F04-A794-2B8B391E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4714</Words>
  <Characters>25457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Klinger</dc:creator>
  <cp:lastModifiedBy>Ellen Klinger</cp:lastModifiedBy>
  <cp:revision>3</cp:revision>
  <dcterms:created xsi:type="dcterms:W3CDTF">2019-05-26T21:36:00Z</dcterms:created>
  <dcterms:modified xsi:type="dcterms:W3CDTF">2019-05-26T23:25:00Z</dcterms:modified>
</cp:coreProperties>
</file>