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BC3C" w14:textId="39E6CBCF" w:rsidR="000022DA" w:rsidRDefault="004F330E" w:rsidP="004F330E">
      <w:pPr>
        <w:spacing w:line="360" w:lineRule="auto"/>
        <w:jc w:val="both"/>
        <w:rPr>
          <w:b/>
        </w:rPr>
      </w:pPr>
      <w:r w:rsidRPr="004F330E">
        <w:rPr>
          <w:b/>
        </w:rPr>
        <w:t xml:space="preserve">COMPORTAMENTO DEPRESSIVO: UM ESTUDO DE CASO SOBRE AS </w:t>
      </w:r>
      <w:r w:rsidR="00455F5B">
        <w:rPr>
          <w:b/>
        </w:rPr>
        <w:t>INTERVENÇÕES NAS CONTINGÊNCIAS MANTENEDORAS</w:t>
      </w:r>
    </w:p>
    <w:p w14:paraId="2FE638C0" w14:textId="3F7A0BA3" w:rsidR="007037E6" w:rsidRDefault="007037E6" w:rsidP="007037E6">
      <w:pPr>
        <w:spacing w:line="360" w:lineRule="auto"/>
        <w:rPr>
          <w:rFonts w:ascii="Arial" w:hAnsi="Arial" w:cs="Arial"/>
          <w:vertAlign w:val="superscript"/>
        </w:rPr>
      </w:pPr>
      <w:r>
        <w:rPr>
          <w:rFonts w:ascii="Arial" w:hAnsi="Arial" w:cs="Arial"/>
        </w:rPr>
        <w:t>Rejane Ramos Cruz</w:t>
      </w:r>
      <w:r>
        <w:rPr>
          <w:rStyle w:val="Refdenotaderodap"/>
          <w:rFonts w:ascii="Arial" w:hAnsi="Arial" w:cs="Arial"/>
        </w:rPr>
        <w:footnoteReference w:id="2"/>
      </w:r>
      <w:r>
        <w:rPr>
          <w:rFonts w:ascii="Arial" w:hAnsi="Arial" w:cs="Arial"/>
        </w:rPr>
        <w:t xml:space="preserve">, </w:t>
      </w:r>
      <w:r w:rsidRPr="00805CD5">
        <w:rPr>
          <w:rFonts w:ascii="Arial" w:hAnsi="Arial" w:cs="Arial"/>
        </w:rPr>
        <w:t xml:space="preserve">Iran </w:t>
      </w:r>
      <w:proofErr w:type="spellStart"/>
      <w:r w:rsidRPr="00805CD5">
        <w:rPr>
          <w:rFonts w:ascii="Arial" w:hAnsi="Arial" w:cs="Arial"/>
        </w:rPr>
        <w:t>Johnathan</w:t>
      </w:r>
      <w:proofErr w:type="spellEnd"/>
      <w:r w:rsidRPr="00805CD5">
        <w:rPr>
          <w:rFonts w:ascii="Arial" w:hAnsi="Arial" w:cs="Arial"/>
        </w:rPr>
        <w:t xml:space="preserve"> S.</w:t>
      </w:r>
      <w:r>
        <w:rPr>
          <w:rFonts w:ascii="Arial" w:hAnsi="Arial" w:cs="Arial"/>
        </w:rPr>
        <w:t xml:space="preserve"> Oliveira </w:t>
      </w:r>
      <w:proofErr w:type="gramStart"/>
      <w:r>
        <w:rPr>
          <w:rFonts w:ascii="Arial" w:hAnsi="Arial" w:cs="Arial"/>
        </w:rPr>
        <w:t>²</w:t>
      </w:r>
      <w:proofErr w:type="gramEnd"/>
      <w:r>
        <w:rPr>
          <w:rFonts w:ascii="Arial" w:hAnsi="Arial" w:cs="Arial"/>
        </w:rPr>
        <w:t xml:space="preserve">, </w:t>
      </w:r>
      <w:proofErr w:type="spellStart"/>
      <w:r>
        <w:rPr>
          <w:rFonts w:ascii="Arial" w:hAnsi="Arial" w:cs="Arial"/>
        </w:rPr>
        <w:t>Hiara</w:t>
      </w:r>
      <w:proofErr w:type="spellEnd"/>
      <w:r>
        <w:rPr>
          <w:rFonts w:ascii="Arial" w:hAnsi="Arial" w:cs="Arial"/>
        </w:rPr>
        <w:t xml:space="preserve"> de Bodas Lopes</w:t>
      </w:r>
      <w:r w:rsidRPr="004B6672">
        <w:rPr>
          <w:rFonts w:ascii="Arial" w:hAnsi="Arial" w:cs="Arial"/>
          <w:vertAlign w:val="superscript"/>
        </w:rPr>
        <w:t>3</w:t>
      </w:r>
      <w:r>
        <w:rPr>
          <w:rFonts w:ascii="Arial" w:hAnsi="Arial" w:cs="Arial"/>
        </w:rPr>
        <w:t>, Thiago Ferreira Araújo</w:t>
      </w:r>
      <w:r w:rsidRPr="004B6672">
        <w:rPr>
          <w:rFonts w:ascii="Arial" w:hAnsi="Arial" w:cs="Arial"/>
          <w:vertAlign w:val="superscript"/>
        </w:rPr>
        <w:t>4</w:t>
      </w:r>
    </w:p>
    <w:p w14:paraId="2E1BE981" w14:textId="77777777" w:rsidR="007037E6" w:rsidRPr="007F19FD" w:rsidRDefault="007037E6" w:rsidP="007037E6">
      <w:pPr>
        <w:pStyle w:val="Rodap"/>
        <w:rPr>
          <w:rFonts w:ascii="Arial" w:hAnsi="Arial" w:cs="Arial"/>
          <w:sz w:val="20"/>
          <w:szCs w:val="20"/>
        </w:rPr>
      </w:pPr>
      <w:r w:rsidRPr="007F19FD">
        <w:rPr>
          <w:rStyle w:val="Refdenotaderodap"/>
          <w:rFonts w:ascii="Arial" w:hAnsi="Arial" w:cs="Arial"/>
          <w:sz w:val="20"/>
          <w:szCs w:val="20"/>
        </w:rPr>
        <w:footnoteRef/>
      </w:r>
      <w:r w:rsidRPr="007F19FD">
        <w:rPr>
          <w:rFonts w:ascii="Arial" w:hAnsi="Arial" w:cs="Arial"/>
          <w:sz w:val="20"/>
          <w:szCs w:val="20"/>
        </w:rPr>
        <w:t xml:space="preserve"> Graduada em Psicologia pelo Centro Universitário UNIRG. Psicóloga na Secretaria Municipal de Educação de </w:t>
      </w:r>
      <w:proofErr w:type="spellStart"/>
      <w:r w:rsidRPr="007F19FD">
        <w:rPr>
          <w:rFonts w:ascii="Arial" w:hAnsi="Arial" w:cs="Arial"/>
          <w:sz w:val="20"/>
          <w:szCs w:val="20"/>
        </w:rPr>
        <w:t>Peixe-TO</w:t>
      </w:r>
      <w:proofErr w:type="spellEnd"/>
      <w:r w:rsidRPr="007F19FD">
        <w:rPr>
          <w:rFonts w:ascii="Arial" w:hAnsi="Arial" w:cs="Arial"/>
          <w:sz w:val="20"/>
          <w:szCs w:val="20"/>
        </w:rPr>
        <w:t xml:space="preserve">. E-mail: </w:t>
      </w:r>
      <w:hyperlink r:id="rId10" w:history="1">
        <w:r w:rsidRPr="007F19FD">
          <w:rPr>
            <w:rStyle w:val="Hyperlink"/>
            <w:rFonts w:ascii="Arial" w:hAnsi="Arial" w:cs="Arial"/>
            <w:sz w:val="20"/>
            <w:szCs w:val="20"/>
          </w:rPr>
          <w:t>rrc.psi@hotmail.com</w:t>
        </w:r>
      </w:hyperlink>
    </w:p>
    <w:p w14:paraId="7FD9C5D6" w14:textId="77777777" w:rsidR="007037E6" w:rsidRPr="007F19FD" w:rsidRDefault="007037E6" w:rsidP="007037E6">
      <w:pPr>
        <w:pStyle w:val="Rodap"/>
        <w:rPr>
          <w:rFonts w:ascii="Arial" w:hAnsi="Arial" w:cs="Arial"/>
          <w:sz w:val="20"/>
          <w:szCs w:val="20"/>
        </w:rPr>
      </w:pPr>
      <w:proofErr w:type="gramStart"/>
      <w:r w:rsidRPr="007F19FD">
        <w:rPr>
          <w:rFonts w:ascii="Arial" w:hAnsi="Arial" w:cs="Arial"/>
          <w:sz w:val="20"/>
          <w:szCs w:val="20"/>
        </w:rPr>
        <w:t>²</w:t>
      </w:r>
      <w:proofErr w:type="gramEnd"/>
      <w:r w:rsidRPr="007F19FD">
        <w:rPr>
          <w:rFonts w:ascii="Arial" w:hAnsi="Arial" w:cs="Arial"/>
          <w:sz w:val="20"/>
          <w:szCs w:val="20"/>
        </w:rPr>
        <w:t xml:space="preserve"> Graduado e Mestre em Psicologia pela PUC-GO. Docente do Curso de Psicologia do CEULP ULBRA - Palmas. Docente Efetivo do Centro Universitário UNIRG. E-mail: </w:t>
      </w:r>
      <w:hyperlink r:id="rId11" w:history="1">
        <w:r w:rsidRPr="007F19FD">
          <w:rPr>
            <w:rStyle w:val="Hyperlink"/>
            <w:rFonts w:ascii="Arial" w:hAnsi="Arial" w:cs="Arial"/>
            <w:sz w:val="20"/>
            <w:szCs w:val="20"/>
          </w:rPr>
          <w:t>iranjsoliveira@hotmail.com</w:t>
        </w:r>
      </w:hyperlink>
      <w:r w:rsidRPr="007F19FD">
        <w:rPr>
          <w:rFonts w:ascii="Arial" w:hAnsi="Arial" w:cs="Arial"/>
          <w:sz w:val="20"/>
          <w:szCs w:val="20"/>
        </w:rPr>
        <w:t xml:space="preserve"> </w:t>
      </w:r>
    </w:p>
    <w:p w14:paraId="6087A9FC" w14:textId="68B7CA6E" w:rsidR="007037E6" w:rsidRPr="007037E6" w:rsidRDefault="007037E6" w:rsidP="007037E6">
      <w:pPr>
        <w:pStyle w:val="Textodenotaderodap"/>
        <w:rPr>
          <w:rStyle w:val="Hyperlink"/>
          <w:rFonts w:ascii="Arial" w:hAnsi="Arial" w:cs="Arial"/>
          <w:color w:val="auto"/>
          <w:u w:val="none"/>
        </w:rPr>
      </w:pPr>
      <w:proofErr w:type="gramStart"/>
      <w:r w:rsidRPr="007F19FD">
        <w:rPr>
          <w:rFonts w:ascii="Arial" w:hAnsi="Arial" w:cs="Arial"/>
          <w:vertAlign w:val="superscript"/>
        </w:rPr>
        <w:t>3</w:t>
      </w:r>
      <w:r w:rsidRPr="007F19FD">
        <w:rPr>
          <w:rFonts w:ascii="Arial" w:hAnsi="Arial" w:cs="Arial"/>
        </w:rPr>
        <w:t>Graduanda</w:t>
      </w:r>
      <w:proofErr w:type="gramEnd"/>
      <w:r w:rsidRPr="007F19FD">
        <w:rPr>
          <w:rFonts w:ascii="Arial" w:hAnsi="Arial" w:cs="Arial"/>
        </w:rPr>
        <w:t xml:space="preserve"> em Psicologia Clínica – Avaliação e Intervenção – no Centro Universitário UNIRG. E-mail: </w:t>
      </w:r>
      <w:hyperlink r:id="rId12" w:history="1">
        <w:r w:rsidRPr="007F19FD">
          <w:rPr>
            <w:rStyle w:val="Hyperlink"/>
            <w:rFonts w:ascii="Arial" w:hAnsi="Arial" w:cs="Arial"/>
          </w:rPr>
          <w:t>hiarabodas@hotmail.com</w:t>
        </w:r>
      </w:hyperlink>
    </w:p>
    <w:p w14:paraId="4F912381" w14:textId="77777777" w:rsidR="007037E6" w:rsidRPr="007F19FD" w:rsidRDefault="007037E6" w:rsidP="007037E6">
      <w:pPr>
        <w:pStyle w:val="Textodenotaderodap"/>
        <w:rPr>
          <w:rFonts w:ascii="Arial" w:hAnsi="Arial" w:cs="Arial"/>
          <w:color w:val="000000" w:themeColor="text1"/>
          <w:lang w:val="en-US"/>
        </w:rPr>
      </w:pPr>
      <w:r w:rsidRPr="007F19FD">
        <w:rPr>
          <w:rStyle w:val="Hyperlink"/>
          <w:rFonts w:ascii="Arial" w:hAnsi="Arial" w:cs="Arial"/>
          <w:color w:val="000000" w:themeColor="text1"/>
          <w:u w:val="none"/>
        </w:rPr>
        <w:t xml:space="preserve">Endereço: Rua Santana, entre Av. Goiás e Pará, nº 213, Ap. 1. </w:t>
      </w:r>
      <w:proofErr w:type="spellStart"/>
      <w:proofErr w:type="gramStart"/>
      <w:r w:rsidRPr="007F19FD">
        <w:rPr>
          <w:rStyle w:val="Hyperlink"/>
          <w:rFonts w:ascii="Arial" w:hAnsi="Arial" w:cs="Arial"/>
          <w:color w:val="000000" w:themeColor="text1"/>
          <w:u w:val="none"/>
          <w:lang w:val="en-US"/>
        </w:rPr>
        <w:t>Gurupi</w:t>
      </w:r>
      <w:proofErr w:type="spellEnd"/>
      <w:r w:rsidRPr="007F19FD">
        <w:rPr>
          <w:rStyle w:val="Hyperlink"/>
          <w:rFonts w:ascii="Arial" w:hAnsi="Arial" w:cs="Arial"/>
          <w:color w:val="000000" w:themeColor="text1"/>
          <w:u w:val="none"/>
          <w:lang w:val="en-US"/>
        </w:rPr>
        <w:t xml:space="preserve"> – TO.</w:t>
      </w:r>
      <w:proofErr w:type="gramEnd"/>
      <w:r w:rsidRPr="007F19FD">
        <w:rPr>
          <w:rStyle w:val="Hyperlink"/>
          <w:rFonts w:ascii="Arial" w:hAnsi="Arial" w:cs="Arial"/>
          <w:color w:val="000000" w:themeColor="text1"/>
          <w:u w:val="none"/>
          <w:lang w:val="en-US"/>
        </w:rPr>
        <w:t xml:space="preserve"> </w:t>
      </w:r>
      <w:proofErr w:type="spellStart"/>
      <w:r w:rsidRPr="007F19FD">
        <w:rPr>
          <w:rStyle w:val="Hyperlink"/>
          <w:rFonts w:ascii="Arial" w:hAnsi="Arial" w:cs="Arial"/>
          <w:color w:val="000000" w:themeColor="text1"/>
          <w:u w:val="none"/>
          <w:lang w:val="en-US"/>
        </w:rPr>
        <w:t>Waldir</w:t>
      </w:r>
      <w:proofErr w:type="spellEnd"/>
      <w:r w:rsidRPr="007F19FD">
        <w:rPr>
          <w:rStyle w:val="Hyperlink"/>
          <w:rFonts w:ascii="Arial" w:hAnsi="Arial" w:cs="Arial"/>
          <w:color w:val="000000" w:themeColor="text1"/>
          <w:u w:val="none"/>
          <w:lang w:val="en-US"/>
        </w:rPr>
        <w:t xml:space="preserve"> </w:t>
      </w:r>
      <w:proofErr w:type="spellStart"/>
      <w:proofErr w:type="gramStart"/>
      <w:r w:rsidRPr="007F19FD">
        <w:rPr>
          <w:rStyle w:val="Hyperlink"/>
          <w:rFonts w:ascii="Arial" w:hAnsi="Arial" w:cs="Arial"/>
          <w:color w:val="000000" w:themeColor="text1"/>
          <w:u w:val="none"/>
          <w:lang w:val="en-US"/>
        </w:rPr>
        <w:t>lins</w:t>
      </w:r>
      <w:proofErr w:type="spellEnd"/>
      <w:proofErr w:type="gramEnd"/>
      <w:r w:rsidRPr="007F19FD">
        <w:rPr>
          <w:rStyle w:val="Hyperlink"/>
          <w:rFonts w:ascii="Arial" w:hAnsi="Arial" w:cs="Arial"/>
          <w:color w:val="000000" w:themeColor="text1"/>
          <w:u w:val="none"/>
          <w:lang w:val="en-US"/>
        </w:rPr>
        <w:t>, Cep 77402-020</w:t>
      </w:r>
    </w:p>
    <w:p w14:paraId="22040B02" w14:textId="481D4DC5" w:rsidR="004F330E" w:rsidRDefault="007037E6" w:rsidP="00992EF1">
      <w:pPr>
        <w:spacing w:line="360" w:lineRule="auto"/>
        <w:rPr>
          <w:rFonts w:ascii="Arial" w:hAnsi="Arial" w:cs="Arial"/>
          <w:sz w:val="20"/>
          <w:szCs w:val="20"/>
        </w:rPr>
      </w:pPr>
      <w:proofErr w:type="gramStart"/>
      <w:r w:rsidRPr="007F19FD">
        <w:rPr>
          <w:rFonts w:ascii="Arial" w:hAnsi="Arial" w:cs="Arial"/>
          <w:sz w:val="20"/>
          <w:szCs w:val="20"/>
          <w:vertAlign w:val="superscript"/>
        </w:rPr>
        <w:t>4</w:t>
      </w:r>
      <w:r w:rsidRPr="007F19FD">
        <w:rPr>
          <w:rFonts w:ascii="Arial" w:hAnsi="Arial" w:cs="Arial"/>
          <w:sz w:val="20"/>
          <w:szCs w:val="20"/>
        </w:rPr>
        <w:t>Pós</w:t>
      </w:r>
      <w:proofErr w:type="gramEnd"/>
      <w:r w:rsidRPr="007F19FD">
        <w:rPr>
          <w:rFonts w:ascii="Arial" w:hAnsi="Arial" w:cs="Arial"/>
          <w:sz w:val="20"/>
          <w:szCs w:val="20"/>
        </w:rPr>
        <w:t xml:space="preserve"> Graduando em Psicologia Clínica – Avaliação e Intervenção – no Centro Universitário UNIRG. . E-mail: </w:t>
      </w:r>
      <w:hyperlink r:id="rId13" w:history="1">
        <w:r w:rsidRPr="007F19FD">
          <w:rPr>
            <w:rStyle w:val="Hyperlink"/>
            <w:rFonts w:ascii="Arial" w:hAnsi="Arial" w:cs="Arial"/>
            <w:sz w:val="20"/>
            <w:szCs w:val="20"/>
          </w:rPr>
          <w:t>thiago_araujo_@hotmail.com</w:t>
        </w:r>
      </w:hyperlink>
    </w:p>
    <w:p w14:paraId="273D6B70" w14:textId="77777777" w:rsidR="007037E6" w:rsidRPr="007037E6" w:rsidRDefault="007037E6" w:rsidP="00992EF1">
      <w:pPr>
        <w:spacing w:line="360" w:lineRule="auto"/>
        <w:rPr>
          <w:rFonts w:ascii="Arial" w:hAnsi="Arial" w:cs="Arial"/>
          <w:sz w:val="20"/>
          <w:szCs w:val="20"/>
        </w:rPr>
      </w:pPr>
    </w:p>
    <w:p w14:paraId="07124EB9" w14:textId="77777777" w:rsidR="00AD14FD" w:rsidRPr="00805CD5" w:rsidRDefault="00992EF1" w:rsidP="00992EF1">
      <w:pPr>
        <w:spacing w:line="360" w:lineRule="auto"/>
        <w:rPr>
          <w:rFonts w:ascii="Arial" w:hAnsi="Arial" w:cs="Arial"/>
          <w:b/>
        </w:rPr>
      </w:pPr>
      <w:r w:rsidRPr="00805CD5">
        <w:rPr>
          <w:rFonts w:ascii="Arial" w:hAnsi="Arial" w:cs="Arial"/>
          <w:b/>
        </w:rPr>
        <w:t>RESUMO</w:t>
      </w:r>
    </w:p>
    <w:p w14:paraId="6462CBAC" w14:textId="49F09473" w:rsidR="00AD14FD" w:rsidRPr="00A354A5" w:rsidRDefault="0053323E" w:rsidP="00500B9A">
      <w:pPr>
        <w:autoSpaceDE w:val="0"/>
        <w:autoSpaceDN w:val="0"/>
        <w:adjustRightInd w:val="0"/>
        <w:spacing w:line="360" w:lineRule="auto"/>
        <w:jc w:val="both"/>
        <w:rPr>
          <w:rFonts w:ascii="Arial" w:hAnsi="Arial" w:cs="Arial"/>
          <w:color w:val="000000"/>
        </w:rPr>
      </w:pPr>
      <w:r w:rsidRPr="0053323E">
        <w:rPr>
          <w:rFonts w:ascii="Arial" w:hAnsi="Arial" w:cs="Arial"/>
          <w:b/>
        </w:rPr>
        <w:t>Introdução:</w:t>
      </w:r>
      <w:r w:rsidR="00F75D02">
        <w:rPr>
          <w:rFonts w:ascii="Arial" w:hAnsi="Arial" w:cs="Arial"/>
          <w:b/>
        </w:rPr>
        <w:t xml:space="preserve"> </w:t>
      </w:r>
      <w:r w:rsidR="00500B9A">
        <w:rPr>
          <w:rFonts w:ascii="Arial" w:hAnsi="Arial" w:cs="Arial"/>
        </w:rPr>
        <w:t>A</w:t>
      </w:r>
      <w:r w:rsidR="00500B9A" w:rsidRPr="00805CD5">
        <w:rPr>
          <w:rFonts w:ascii="Arial" w:hAnsi="Arial" w:cs="Arial"/>
        </w:rPr>
        <w:t xml:space="preserve"> avaliação cognitiva </w:t>
      </w:r>
      <w:r w:rsidR="00500B9A">
        <w:rPr>
          <w:rFonts w:ascii="Arial" w:hAnsi="Arial" w:cs="Arial"/>
        </w:rPr>
        <w:t xml:space="preserve">de um indivíduo sobre um </w:t>
      </w:r>
      <w:r w:rsidR="00500B9A" w:rsidRPr="00805CD5">
        <w:rPr>
          <w:rFonts w:ascii="Arial" w:hAnsi="Arial" w:cs="Arial"/>
        </w:rPr>
        <w:t xml:space="preserve">acontecimento é o que determina o tipo de resposta que será dada na forma de </w:t>
      </w:r>
      <w:r w:rsidR="00500B9A">
        <w:rPr>
          <w:rFonts w:ascii="Arial" w:hAnsi="Arial" w:cs="Arial"/>
        </w:rPr>
        <w:t>cognições</w:t>
      </w:r>
      <w:r w:rsidR="00500B9A" w:rsidRPr="00805CD5">
        <w:rPr>
          <w:rFonts w:ascii="Arial" w:hAnsi="Arial" w:cs="Arial"/>
        </w:rPr>
        <w:t xml:space="preserve"> e comportamentos</w:t>
      </w:r>
      <w:r w:rsidR="00500B9A">
        <w:rPr>
          <w:rFonts w:ascii="Arial" w:hAnsi="Arial" w:cs="Arial"/>
        </w:rPr>
        <w:t xml:space="preserve">. </w:t>
      </w:r>
      <w:r w:rsidR="00500B9A" w:rsidRPr="00805CD5">
        <w:rPr>
          <w:rFonts w:ascii="Arial" w:hAnsi="Arial" w:cs="Arial"/>
        </w:rPr>
        <w:t>A Terapia Comportamental</w:t>
      </w:r>
      <w:r w:rsidR="00F75D02">
        <w:rPr>
          <w:rFonts w:ascii="Arial" w:hAnsi="Arial" w:cs="Arial"/>
        </w:rPr>
        <w:t xml:space="preserve"> </w:t>
      </w:r>
      <w:r w:rsidR="00500B9A" w:rsidRPr="00805CD5">
        <w:rPr>
          <w:rFonts w:ascii="Arial" w:hAnsi="Arial" w:cs="Arial"/>
        </w:rPr>
        <w:t>Cognitivo (TCC)</w:t>
      </w:r>
      <w:r w:rsidR="00500B9A">
        <w:rPr>
          <w:rFonts w:ascii="Arial" w:hAnsi="Arial" w:cs="Arial"/>
        </w:rPr>
        <w:t xml:space="preserve"> auxilia o indivíduo</w:t>
      </w:r>
      <w:r w:rsidR="00500B9A" w:rsidRPr="00805CD5">
        <w:rPr>
          <w:rFonts w:ascii="Arial" w:hAnsi="Arial" w:cs="Arial"/>
        </w:rPr>
        <w:t xml:space="preserve"> a aprender novas estratégias para atuar no ambiente de forma a promover mudanças necessárias para </w:t>
      </w:r>
      <w:r w:rsidR="00500B9A">
        <w:rPr>
          <w:rFonts w:ascii="Arial" w:hAnsi="Arial" w:cs="Arial"/>
        </w:rPr>
        <w:t>o seu repertório comportamental.</w:t>
      </w:r>
      <w:r w:rsidR="00F808C0">
        <w:rPr>
          <w:rFonts w:ascii="Arial" w:hAnsi="Arial" w:cs="Arial"/>
        </w:rPr>
        <w:t xml:space="preserve"> </w:t>
      </w:r>
      <w:r w:rsidRPr="0053323E">
        <w:rPr>
          <w:rFonts w:ascii="Arial" w:hAnsi="Arial" w:cs="Arial"/>
          <w:b/>
        </w:rPr>
        <w:t>Objetivo:</w:t>
      </w:r>
      <w:r w:rsidR="00F75D02">
        <w:rPr>
          <w:rFonts w:ascii="Arial" w:hAnsi="Arial" w:cs="Arial"/>
          <w:b/>
        </w:rPr>
        <w:t xml:space="preserve"> </w:t>
      </w:r>
      <w:r w:rsidR="00AD14FD" w:rsidRPr="00805CD5">
        <w:rPr>
          <w:rFonts w:ascii="Arial" w:hAnsi="Arial" w:cs="Arial"/>
        </w:rPr>
        <w:t xml:space="preserve">Este estudo </w:t>
      </w:r>
      <w:r w:rsidR="004D36B7">
        <w:rPr>
          <w:rFonts w:ascii="Arial" w:hAnsi="Arial" w:cs="Arial"/>
        </w:rPr>
        <w:t xml:space="preserve">analisou </w:t>
      </w:r>
      <w:r w:rsidR="00AD14FD" w:rsidRPr="00805CD5">
        <w:rPr>
          <w:rFonts w:ascii="Arial" w:hAnsi="Arial" w:cs="Arial"/>
        </w:rPr>
        <w:t>as contingências mantedoras do repertório comportamental depressivo</w:t>
      </w:r>
      <w:r w:rsidR="00AD14FD" w:rsidRPr="0053323E">
        <w:rPr>
          <w:rFonts w:ascii="Arial" w:hAnsi="Arial" w:cs="Arial"/>
          <w:b/>
        </w:rPr>
        <w:t xml:space="preserve">. </w:t>
      </w:r>
      <w:r w:rsidRPr="0053323E">
        <w:rPr>
          <w:rFonts w:ascii="Arial" w:hAnsi="Arial" w:cs="Arial"/>
          <w:b/>
        </w:rPr>
        <w:t>Material e métodos:</w:t>
      </w:r>
      <w:r w:rsidR="005C5D09">
        <w:rPr>
          <w:rFonts w:ascii="Arial" w:hAnsi="Arial" w:cs="Arial"/>
          <w:b/>
        </w:rPr>
        <w:t xml:space="preserve"> </w:t>
      </w:r>
      <w:r w:rsidR="00500B9A">
        <w:rPr>
          <w:rFonts w:ascii="Arial" w:hAnsi="Arial" w:cs="Arial"/>
        </w:rPr>
        <w:t>F</w:t>
      </w:r>
      <w:r w:rsidR="00AD14FD" w:rsidRPr="00805CD5">
        <w:rPr>
          <w:rFonts w:ascii="Arial" w:hAnsi="Arial" w:cs="Arial"/>
        </w:rPr>
        <w:t xml:space="preserve">oram utilizados </w:t>
      </w:r>
      <w:r w:rsidR="00AD14FD" w:rsidRPr="00CD7D88">
        <w:rPr>
          <w:rFonts w:ascii="Arial" w:hAnsi="Arial" w:cs="Arial"/>
        </w:rPr>
        <w:t>os procedim</w:t>
      </w:r>
      <w:r w:rsidR="009F1B0A">
        <w:rPr>
          <w:rFonts w:ascii="Arial" w:hAnsi="Arial" w:cs="Arial"/>
        </w:rPr>
        <w:t>entos da Terapia Comportamental Cognitiva</w:t>
      </w:r>
      <w:r w:rsidR="005C5D09">
        <w:rPr>
          <w:rFonts w:ascii="Arial" w:hAnsi="Arial" w:cs="Arial"/>
        </w:rPr>
        <w:t>, tais como d</w:t>
      </w:r>
      <w:r w:rsidR="005C5D09" w:rsidRPr="00805CD5">
        <w:rPr>
          <w:rFonts w:ascii="Arial" w:hAnsi="Arial" w:cs="Arial"/>
        </w:rPr>
        <w:t>iários</w:t>
      </w:r>
      <w:r w:rsidR="005C5D09">
        <w:rPr>
          <w:rFonts w:ascii="Arial" w:hAnsi="Arial" w:cs="Arial"/>
        </w:rPr>
        <w:t xml:space="preserve"> de Registros de Comportamentos</w:t>
      </w:r>
      <w:r w:rsidR="005C5D09">
        <w:rPr>
          <w:rFonts w:ascii="Arial" w:hAnsi="Arial" w:cs="Arial"/>
          <w:vertAlign w:val="superscript"/>
        </w:rPr>
        <w:t>;</w:t>
      </w:r>
      <w:r w:rsidR="005C5D09" w:rsidRPr="00805CD5">
        <w:rPr>
          <w:rFonts w:ascii="Arial" w:hAnsi="Arial" w:cs="Arial"/>
        </w:rPr>
        <w:t xml:space="preserve"> Hiperventilação, Controle Respiratóri</w:t>
      </w:r>
      <w:r w:rsidR="005C5D09">
        <w:rPr>
          <w:rFonts w:ascii="Arial" w:hAnsi="Arial" w:cs="Arial"/>
        </w:rPr>
        <w:t>o e Educação sobre a Ansiedade; Pizza da vida</w:t>
      </w:r>
      <w:r w:rsidR="005C5D09" w:rsidRPr="00A10645">
        <w:rPr>
          <w:rFonts w:ascii="Arial" w:hAnsi="Arial" w:cs="Arial"/>
        </w:rPr>
        <w:t>;</w:t>
      </w:r>
      <w:r w:rsidR="005C5D09" w:rsidRPr="00805CD5">
        <w:rPr>
          <w:rFonts w:ascii="Arial" w:hAnsi="Arial" w:cs="Arial"/>
        </w:rPr>
        <w:t xml:space="preserve"> téc</w:t>
      </w:r>
      <w:r w:rsidR="005C5D09">
        <w:rPr>
          <w:rFonts w:ascii="Arial" w:hAnsi="Arial" w:cs="Arial"/>
        </w:rPr>
        <w:t xml:space="preserve">nica de relaxamento autógeno e foi feito também </w:t>
      </w:r>
      <w:r w:rsidR="005C5D09" w:rsidRPr="00805CD5">
        <w:rPr>
          <w:rFonts w:ascii="Arial" w:hAnsi="Arial" w:cs="Arial"/>
        </w:rPr>
        <w:t>o Questionamento Socrático</w:t>
      </w:r>
      <w:r w:rsidR="00AD14FD" w:rsidRPr="00CD7D88">
        <w:rPr>
          <w:rFonts w:ascii="Arial" w:hAnsi="Arial" w:cs="Arial"/>
        </w:rPr>
        <w:t>. A participante foi uma pessoa do sexo feminino, 33 anos de idade, casada, ensino superior completo, de nível socioeconômico médio alto, diagnosticada</w:t>
      </w:r>
      <w:r w:rsidR="005B5442">
        <w:rPr>
          <w:rFonts w:ascii="Arial" w:hAnsi="Arial" w:cs="Arial"/>
        </w:rPr>
        <w:t xml:space="preserve"> com classificação </w:t>
      </w:r>
      <w:proofErr w:type="gramStart"/>
      <w:r w:rsidR="005B5442">
        <w:rPr>
          <w:rFonts w:ascii="Arial" w:hAnsi="Arial" w:cs="Arial"/>
        </w:rPr>
        <w:t>F32.</w:t>
      </w:r>
      <w:proofErr w:type="gramEnd"/>
      <w:r w:rsidR="005B5442">
        <w:rPr>
          <w:rFonts w:ascii="Arial" w:hAnsi="Arial" w:cs="Arial"/>
        </w:rPr>
        <w:t xml:space="preserve">9, conforme CID-10 </w:t>
      </w:r>
      <w:r w:rsidR="00AD14FD" w:rsidRPr="00CD7D88">
        <w:rPr>
          <w:rFonts w:ascii="Arial" w:hAnsi="Arial" w:cs="Arial"/>
        </w:rPr>
        <w:t>e com histórico de tentativas de suicídio.</w:t>
      </w:r>
      <w:r w:rsidR="00AD14FD" w:rsidRPr="00CD7D88">
        <w:rPr>
          <w:rFonts w:ascii="Arial" w:hAnsi="Arial" w:cs="Arial"/>
          <w:color w:val="000000"/>
        </w:rPr>
        <w:t xml:space="preserve"> O processo terapêutico consistiu em cinco fases: Linha de Base, Intervenção I, Avaliação Pós-Férias, Intervenção II e Avaliação Final, com duas sessões semanais</w:t>
      </w:r>
      <w:r w:rsidR="00702984">
        <w:rPr>
          <w:rFonts w:ascii="Arial" w:hAnsi="Arial" w:cs="Arial"/>
          <w:color w:val="000000"/>
        </w:rPr>
        <w:t>,</w:t>
      </w:r>
      <w:r w:rsidR="00AD14FD" w:rsidRPr="00CD7D88">
        <w:rPr>
          <w:rFonts w:ascii="Arial" w:hAnsi="Arial" w:cs="Arial"/>
          <w:color w:val="000000"/>
        </w:rPr>
        <w:t xml:space="preserve"> tendo duração de 50 minutos. </w:t>
      </w:r>
      <w:r w:rsidRPr="0053323E">
        <w:rPr>
          <w:rFonts w:ascii="Arial" w:hAnsi="Arial" w:cs="Arial"/>
          <w:b/>
          <w:color w:val="000000"/>
        </w:rPr>
        <w:t>Resultados:</w:t>
      </w:r>
      <w:r w:rsidR="005B5442">
        <w:rPr>
          <w:rFonts w:ascii="Arial" w:hAnsi="Arial"/>
          <w:b/>
          <w:color w:val="000000"/>
        </w:rPr>
        <w:t xml:space="preserve"> </w:t>
      </w:r>
      <w:r w:rsidR="00AD14FD" w:rsidRPr="00CD7D88">
        <w:rPr>
          <w:rFonts w:ascii="Arial" w:hAnsi="Arial" w:cs="Arial"/>
          <w:color w:val="000000"/>
        </w:rPr>
        <w:t>Os resultados demonstra</w:t>
      </w:r>
      <w:r w:rsidR="00A11AF6">
        <w:rPr>
          <w:rFonts w:ascii="Arial" w:hAnsi="Arial" w:cs="Arial"/>
          <w:color w:val="000000"/>
        </w:rPr>
        <w:t>ra</w:t>
      </w:r>
      <w:r w:rsidR="00AD14FD" w:rsidRPr="00CD7D88">
        <w:rPr>
          <w:rFonts w:ascii="Arial" w:hAnsi="Arial" w:cs="Arial"/>
          <w:color w:val="000000"/>
        </w:rPr>
        <w:t>m que as con</w:t>
      </w:r>
      <w:r w:rsidR="00A11AF6">
        <w:rPr>
          <w:rFonts w:ascii="Arial" w:hAnsi="Arial" w:cs="Arial"/>
          <w:color w:val="000000"/>
        </w:rPr>
        <w:t>tingências mantedoras do repertó</w:t>
      </w:r>
      <w:r w:rsidR="00AD14FD" w:rsidRPr="00CD7D88">
        <w:rPr>
          <w:rFonts w:ascii="Arial" w:hAnsi="Arial" w:cs="Arial"/>
          <w:color w:val="000000"/>
        </w:rPr>
        <w:t xml:space="preserve">rio comportamental depressivo foram: dependência do evento que culminou o desencadeamento da depressão, a visão negativa do </w:t>
      </w:r>
      <w:r w:rsidR="00AD14FD" w:rsidRPr="00CD7D88">
        <w:rPr>
          <w:rFonts w:ascii="Arial" w:hAnsi="Arial" w:cs="Arial"/>
          <w:color w:val="000000"/>
        </w:rPr>
        <w:lastRenderedPageBreak/>
        <w:t xml:space="preserve">futuro </w:t>
      </w:r>
      <w:r w:rsidR="00AD14FD" w:rsidRPr="00CD7D88">
        <w:rPr>
          <w:rFonts w:ascii="Arial" w:hAnsi="Arial" w:cs="Arial"/>
        </w:rPr>
        <w:t>e o processo que corre na justiça a respeito de seu trabalho favorecendo a construção de crenças negativas. As técnicas comportamentais e cognitivas constituíram uma possibilidade concreta na aprendizagem de novos repertórios assertivos em substituição das contingências</w:t>
      </w:r>
      <w:r w:rsidR="00AD14FD" w:rsidRPr="00CD7D88">
        <w:rPr>
          <w:rFonts w:ascii="Arial" w:hAnsi="Arial" w:cs="Arial"/>
          <w:color w:val="000000"/>
        </w:rPr>
        <w:t xml:space="preserve"> mantedoras do comportamento depressivo e no controle da ansiedade. </w:t>
      </w:r>
      <w:r w:rsidRPr="0053323E">
        <w:rPr>
          <w:rFonts w:ascii="Arial" w:hAnsi="Arial" w:cs="Arial"/>
          <w:b/>
          <w:color w:val="000000"/>
        </w:rPr>
        <w:t>Conclusão</w:t>
      </w:r>
      <w:r>
        <w:rPr>
          <w:rFonts w:ascii="Arial" w:hAnsi="Arial" w:cs="Arial"/>
          <w:color w:val="000000"/>
        </w:rPr>
        <w:t xml:space="preserve">: </w:t>
      </w:r>
      <w:r w:rsidR="00AD14FD" w:rsidRPr="00CD7D88">
        <w:rPr>
          <w:rFonts w:ascii="Arial" w:hAnsi="Arial" w:cs="Arial"/>
          <w:color w:val="000000"/>
        </w:rPr>
        <w:t>Concluída a fase de estudo e intervenção, pôde-se afirmar que as modificações comportamentais apresentadas pela participante no processo</w:t>
      </w:r>
      <w:r w:rsidR="00AD14FD" w:rsidRPr="00805CD5">
        <w:rPr>
          <w:rFonts w:ascii="Arial" w:hAnsi="Arial" w:cs="Arial"/>
          <w:color w:val="000000"/>
        </w:rPr>
        <w:t xml:space="preserve"> </w:t>
      </w:r>
      <w:r w:rsidR="0093248E">
        <w:rPr>
          <w:rFonts w:ascii="Arial" w:hAnsi="Arial" w:cs="Arial"/>
          <w:color w:val="000000"/>
        </w:rPr>
        <w:t xml:space="preserve">possibilitaram </w:t>
      </w:r>
      <w:r w:rsidR="0093248E" w:rsidRPr="00805CD5">
        <w:rPr>
          <w:rFonts w:ascii="Arial" w:hAnsi="Arial" w:cs="Arial"/>
          <w:color w:val="000000"/>
        </w:rPr>
        <w:t>aprendizagem de novos repertórios assertivos em substituição as contingências mante</w:t>
      </w:r>
      <w:r w:rsidR="0093248E">
        <w:rPr>
          <w:rFonts w:ascii="Arial" w:hAnsi="Arial" w:cs="Arial"/>
          <w:color w:val="000000"/>
        </w:rPr>
        <w:t>ne</w:t>
      </w:r>
      <w:r w:rsidR="0093248E" w:rsidRPr="00805CD5">
        <w:rPr>
          <w:rFonts w:ascii="Arial" w:hAnsi="Arial" w:cs="Arial"/>
          <w:color w:val="000000"/>
        </w:rPr>
        <w:t>doras</w:t>
      </w:r>
      <w:r w:rsidR="0093248E">
        <w:rPr>
          <w:rFonts w:ascii="Arial" w:hAnsi="Arial" w:cs="Arial"/>
          <w:color w:val="000000"/>
        </w:rPr>
        <w:t xml:space="preserve"> do</w:t>
      </w:r>
      <w:r w:rsidR="0093248E" w:rsidRPr="00805CD5">
        <w:rPr>
          <w:rFonts w:ascii="Arial" w:hAnsi="Arial" w:cs="Arial"/>
          <w:color w:val="000000"/>
        </w:rPr>
        <w:t xml:space="preserve"> comportamento depressivo e controle da ansiedade.</w:t>
      </w:r>
    </w:p>
    <w:p w14:paraId="3D2C75BA" w14:textId="77777777" w:rsidR="00CD7D88" w:rsidRDefault="00CD7D88" w:rsidP="00805CD5">
      <w:pPr>
        <w:spacing w:line="360" w:lineRule="auto"/>
        <w:jc w:val="both"/>
        <w:rPr>
          <w:rFonts w:ascii="Arial" w:hAnsi="Arial" w:cs="Arial"/>
          <w:b/>
        </w:rPr>
      </w:pPr>
    </w:p>
    <w:p w14:paraId="03A5F095" w14:textId="100B3AFB" w:rsidR="00A354A5" w:rsidRPr="00A354A5" w:rsidRDefault="00966048" w:rsidP="005410F1">
      <w:pPr>
        <w:spacing w:line="360" w:lineRule="auto"/>
        <w:jc w:val="both"/>
        <w:rPr>
          <w:rFonts w:ascii="Arial" w:hAnsi="Arial" w:cs="Arial"/>
        </w:rPr>
      </w:pPr>
      <w:r>
        <w:rPr>
          <w:rFonts w:ascii="Arial" w:hAnsi="Arial" w:cs="Arial"/>
          <w:b/>
        </w:rPr>
        <w:t>Descritores</w:t>
      </w:r>
      <w:r w:rsidR="00AD14FD" w:rsidRPr="00805CD5">
        <w:rPr>
          <w:rFonts w:ascii="Arial" w:hAnsi="Arial" w:cs="Arial"/>
          <w:b/>
        </w:rPr>
        <w:t xml:space="preserve">: </w:t>
      </w:r>
      <w:r w:rsidR="00AD14FD" w:rsidRPr="00805CD5">
        <w:rPr>
          <w:rFonts w:ascii="Arial" w:hAnsi="Arial" w:cs="Arial"/>
        </w:rPr>
        <w:t>D</w:t>
      </w:r>
      <w:r w:rsidR="00AD516C">
        <w:rPr>
          <w:rFonts w:ascii="Arial" w:hAnsi="Arial" w:cs="Arial"/>
        </w:rPr>
        <w:t>epressão; Processo Terapêutico; Psicologia;</w:t>
      </w:r>
      <w:r w:rsidR="00AD14FD" w:rsidRPr="00805CD5">
        <w:rPr>
          <w:rFonts w:ascii="Arial" w:hAnsi="Arial" w:cs="Arial"/>
        </w:rPr>
        <w:t xml:space="preserve"> T</w:t>
      </w:r>
      <w:r w:rsidR="003A7099">
        <w:rPr>
          <w:rFonts w:ascii="Arial" w:hAnsi="Arial" w:cs="Arial"/>
        </w:rPr>
        <w:t xml:space="preserve">erapia Comportamental. </w:t>
      </w:r>
    </w:p>
    <w:p w14:paraId="024B4DE0" w14:textId="77777777" w:rsidR="007F19FD" w:rsidRPr="003851B1" w:rsidRDefault="007F19FD" w:rsidP="005410F1">
      <w:pPr>
        <w:spacing w:line="360" w:lineRule="auto"/>
        <w:jc w:val="both"/>
        <w:rPr>
          <w:rFonts w:ascii="Arial" w:hAnsi="Arial"/>
          <w:b/>
        </w:rPr>
      </w:pPr>
    </w:p>
    <w:p w14:paraId="31A9AEBC" w14:textId="77777777" w:rsidR="007A2DAF" w:rsidRDefault="007A2DAF" w:rsidP="007A2DAF">
      <w:pPr>
        <w:spacing w:line="360" w:lineRule="auto"/>
        <w:jc w:val="both"/>
        <w:rPr>
          <w:rFonts w:ascii="Arial" w:hAnsi="Arial" w:cs="Arial"/>
          <w:lang w:val="en-US"/>
        </w:rPr>
      </w:pPr>
      <w:r w:rsidRPr="00D839A6">
        <w:rPr>
          <w:rFonts w:ascii="Arial" w:hAnsi="Arial" w:cs="Arial"/>
          <w:b/>
          <w:lang w:val="en-US"/>
        </w:rPr>
        <w:t>DEPRESSIVE BEHAVIOR: A CASE STUDY ON THE MAINTAINING CONTINGENCIES OF THE REPERTOIRE THROUGH BEHAVIORAL COGNITIVE THERAPY</w:t>
      </w:r>
      <w:r>
        <w:rPr>
          <w:rFonts w:ascii="Arial" w:hAnsi="Arial" w:cs="Arial"/>
          <w:b/>
          <w:lang w:val="en-US"/>
        </w:rPr>
        <w:t>.</w:t>
      </w:r>
    </w:p>
    <w:p w14:paraId="55A13E9C" w14:textId="77777777" w:rsidR="007A2DAF" w:rsidRDefault="007A2DAF" w:rsidP="007A2DAF">
      <w:pPr>
        <w:spacing w:line="360" w:lineRule="auto"/>
        <w:rPr>
          <w:rFonts w:ascii="Arial" w:hAnsi="Arial" w:cs="Arial"/>
          <w:b/>
          <w:bCs/>
          <w:lang w:val="en-US"/>
        </w:rPr>
      </w:pPr>
    </w:p>
    <w:p w14:paraId="25EBB81F" w14:textId="77777777" w:rsidR="007A2DAF" w:rsidRPr="00805CD5" w:rsidRDefault="007A2DAF" w:rsidP="007A2DAF">
      <w:pPr>
        <w:spacing w:line="360" w:lineRule="auto"/>
        <w:rPr>
          <w:rFonts w:ascii="Arial" w:hAnsi="Arial" w:cs="Arial"/>
          <w:b/>
          <w:bCs/>
          <w:lang w:val="en-US"/>
        </w:rPr>
      </w:pPr>
      <w:r w:rsidRPr="00805CD5">
        <w:rPr>
          <w:rFonts w:ascii="Arial" w:hAnsi="Arial" w:cs="Arial"/>
          <w:b/>
          <w:bCs/>
          <w:lang w:val="en-US"/>
        </w:rPr>
        <w:t>ABSTRACT</w:t>
      </w:r>
    </w:p>
    <w:p w14:paraId="5F0341BF" w14:textId="77777777" w:rsidR="007A2DAF" w:rsidRPr="007A2DAF" w:rsidRDefault="007A2DAF" w:rsidP="007A2DAF">
      <w:pPr>
        <w:spacing w:line="360" w:lineRule="auto"/>
        <w:jc w:val="both"/>
        <w:rPr>
          <w:rFonts w:ascii="Arial" w:hAnsi="Arial" w:cs="Arial"/>
          <w:color w:val="000000"/>
          <w:lang w:val="en-US"/>
        </w:rPr>
      </w:pPr>
      <w:r w:rsidRPr="00A8642F">
        <w:rPr>
          <w:rFonts w:ascii="Arial" w:hAnsi="Arial" w:cs="Arial"/>
          <w:b/>
          <w:color w:val="000000"/>
          <w:lang w:val="en-US"/>
        </w:rPr>
        <w:t>Introduction:</w:t>
      </w:r>
      <w:r w:rsidRPr="00A8642F">
        <w:rPr>
          <w:rFonts w:ascii="Arial" w:hAnsi="Arial" w:cs="Arial"/>
          <w:color w:val="000000"/>
          <w:lang w:val="en-US"/>
        </w:rPr>
        <w:t xml:space="preserve"> An individual's cognitive assessment of an event is what determines the type of response that will be given in the form of cognitions and behaviors. </w:t>
      </w:r>
      <w:r w:rsidRPr="007A2DAF">
        <w:rPr>
          <w:rFonts w:ascii="Arial" w:hAnsi="Arial" w:cs="Arial"/>
          <w:color w:val="000000"/>
          <w:lang w:val="en-US"/>
        </w:rPr>
        <w:t xml:space="preserve">Cognitive Behavioral Therapy (CBT) helps the individual to learn new strategies to act in the environment in order to promote necessary changes to their behavioral repertoire. </w:t>
      </w:r>
      <w:r w:rsidRPr="007A2DAF">
        <w:rPr>
          <w:rFonts w:ascii="Arial" w:hAnsi="Arial" w:cs="Arial"/>
          <w:b/>
          <w:color w:val="000000"/>
          <w:lang w:val="en-US"/>
        </w:rPr>
        <w:t>Objective:</w:t>
      </w:r>
      <w:r w:rsidRPr="007A2DAF">
        <w:rPr>
          <w:rFonts w:ascii="Arial" w:hAnsi="Arial" w:cs="Arial"/>
          <w:color w:val="000000"/>
          <w:lang w:val="en-US"/>
        </w:rPr>
        <w:t xml:space="preserve"> This study analyzed the maintenance contingencies of the depressive behavioral repertoire. </w:t>
      </w:r>
      <w:r w:rsidRPr="007A2DAF">
        <w:rPr>
          <w:rFonts w:ascii="Arial" w:hAnsi="Arial" w:cs="Arial"/>
          <w:b/>
          <w:color w:val="000000"/>
          <w:lang w:val="en-US"/>
        </w:rPr>
        <w:t>Material and methods:</w:t>
      </w:r>
      <w:r w:rsidRPr="007A2DAF">
        <w:rPr>
          <w:rFonts w:ascii="Arial" w:hAnsi="Arial" w:cs="Arial"/>
          <w:color w:val="000000"/>
          <w:lang w:val="en-US"/>
        </w:rPr>
        <w:t xml:space="preserve"> Cognitive Behavior Therapy procedures were used, such as Behavioral Records diaries; Hyperventilation, Respiratory Control and Anxiety Education; Pizza of life; Technique of autogenic relaxation and the Socratic Questioning was also made. The participant was a 33-year-old female, married, complete higher education, with a high socioeconomic level, diagnosed as F32.9 according to ICD-10 and with a history of suicide attempts. The therapeutic process consisted of five phases: Baseline, Intervention I, Post-Vacation Evaluation, Intervention II and Final Evaluation, with two weekly sessions, lasting 50 minutes. </w:t>
      </w:r>
      <w:r w:rsidRPr="007A2DAF">
        <w:rPr>
          <w:rFonts w:ascii="Arial" w:hAnsi="Arial" w:cs="Arial"/>
          <w:b/>
          <w:color w:val="000000"/>
          <w:lang w:val="en-US"/>
        </w:rPr>
        <w:t>RESULTS:</w:t>
      </w:r>
      <w:r w:rsidRPr="007A2DAF">
        <w:rPr>
          <w:rFonts w:ascii="Arial" w:hAnsi="Arial" w:cs="Arial"/>
          <w:color w:val="000000"/>
          <w:lang w:val="en-US"/>
        </w:rPr>
        <w:t xml:space="preserve"> The results showed that the main contingencies of the behavioral repertoire were: dependence on the event that led to the onset </w:t>
      </w:r>
      <w:r w:rsidRPr="007A2DAF">
        <w:rPr>
          <w:rFonts w:ascii="Arial" w:hAnsi="Arial" w:cs="Arial"/>
          <w:color w:val="000000"/>
          <w:lang w:val="en-US"/>
        </w:rPr>
        <w:lastRenderedPageBreak/>
        <w:t xml:space="preserve">of depression, the negative vision of the future and the process that runs in the justice of his work favoring the construction of negative beliefs. Behavioral and cognitive techniques constituted a concrete possibility in the learning of new assertive repertoires in substitution of the contingencies maintaining the depressive behavior and in the control of anxiety. </w:t>
      </w:r>
      <w:r w:rsidRPr="007A2DAF">
        <w:rPr>
          <w:rFonts w:ascii="Arial" w:hAnsi="Arial" w:cs="Arial"/>
          <w:b/>
          <w:color w:val="000000"/>
          <w:lang w:val="en-US"/>
        </w:rPr>
        <w:t>Conclusion:</w:t>
      </w:r>
      <w:r w:rsidRPr="007A2DAF">
        <w:rPr>
          <w:rFonts w:ascii="Arial" w:hAnsi="Arial" w:cs="Arial"/>
          <w:color w:val="000000"/>
          <w:lang w:val="en-US"/>
        </w:rPr>
        <w:t xml:space="preserve"> Completed the study and intervention phase, it can assert that the behavioral modifications presented by the participant in the process made possible the learning of new assertive repertoires in substitution for the contingencies that maintain the depressive behavior and anxiety control.</w:t>
      </w:r>
    </w:p>
    <w:p w14:paraId="1AFE16FA" w14:textId="77777777" w:rsidR="007A2DAF" w:rsidRPr="00805CD5" w:rsidRDefault="007A2DAF" w:rsidP="007A2DAF">
      <w:pPr>
        <w:spacing w:line="360" w:lineRule="auto"/>
        <w:jc w:val="both"/>
        <w:rPr>
          <w:rFonts w:ascii="Arial" w:hAnsi="Arial" w:cs="Arial"/>
          <w:b/>
          <w:lang w:val="en-US"/>
        </w:rPr>
      </w:pPr>
    </w:p>
    <w:p w14:paraId="20C43F73" w14:textId="77777777" w:rsidR="007A2DAF" w:rsidRDefault="007A2DAF" w:rsidP="007A2DAF">
      <w:pPr>
        <w:spacing w:line="360" w:lineRule="auto"/>
        <w:jc w:val="both"/>
        <w:rPr>
          <w:rFonts w:ascii="Arial" w:hAnsi="Arial" w:cs="Arial"/>
          <w:lang w:val="en-US"/>
        </w:rPr>
      </w:pPr>
      <w:r w:rsidRPr="009B308A">
        <w:rPr>
          <w:rFonts w:ascii="Arial" w:hAnsi="Arial" w:cs="Arial"/>
          <w:b/>
          <w:lang w:val="en-US"/>
        </w:rPr>
        <w:t xml:space="preserve">Descriptors: </w:t>
      </w:r>
      <w:r>
        <w:rPr>
          <w:rFonts w:ascii="Arial" w:hAnsi="Arial" w:cs="Arial"/>
          <w:lang w:val="en-US"/>
        </w:rPr>
        <w:t>Depression;</w:t>
      </w:r>
      <w:r w:rsidRPr="009B308A">
        <w:rPr>
          <w:rFonts w:ascii="Arial" w:hAnsi="Arial" w:cs="Arial"/>
          <w:lang w:val="en-US"/>
        </w:rPr>
        <w:t xml:space="preserve"> </w:t>
      </w:r>
      <w:r w:rsidRPr="003851B1">
        <w:rPr>
          <w:rFonts w:ascii="Arial" w:hAnsi="Arial"/>
          <w:lang w:val="en-US"/>
        </w:rPr>
        <w:t>Therapeutic Process</w:t>
      </w:r>
      <w:r>
        <w:rPr>
          <w:rFonts w:ascii="Arial" w:hAnsi="Arial" w:cs="Arial"/>
          <w:lang w:val="en-US"/>
        </w:rPr>
        <w:t xml:space="preserve">; </w:t>
      </w:r>
      <w:r w:rsidRPr="007E393E">
        <w:rPr>
          <w:rFonts w:ascii="Arial" w:hAnsi="Arial" w:cs="Arial"/>
          <w:lang w:val="en-US"/>
        </w:rPr>
        <w:t>Psychology</w:t>
      </w:r>
      <w:r>
        <w:rPr>
          <w:rFonts w:ascii="Arial" w:hAnsi="Arial" w:cs="Arial"/>
          <w:lang w:val="en-US"/>
        </w:rPr>
        <w:t>;</w:t>
      </w:r>
      <w:r w:rsidRPr="009B308A" w:rsidDel="009B308A">
        <w:rPr>
          <w:rFonts w:ascii="Arial" w:hAnsi="Arial" w:cs="Arial"/>
          <w:lang w:val="en-US"/>
        </w:rPr>
        <w:t xml:space="preserve"> </w:t>
      </w:r>
      <w:r w:rsidRPr="009B308A">
        <w:rPr>
          <w:rFonts w:ascii="Arial" w:hAnsi="Arial" w:cs="Arial"/>
          <w:lang w:val="en-US"/>
        </w:rPr>
        <w:t>Behavioral Therapy.</w:t>
      </w:r>
    </w:p>
    <w:p w14:paraId="15B2257F" w14:textId="77777777" w:rsidR="009B308A" w:rsidRPr="009B308A" w:rsidRDefault="009B308A" w:rsidP="009B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14:paraId="6E553663" w14:textId="77777777" w:rsidR="009B308A" w:rsidRPr="003851B1" w:rsidRDefault="009B308A" w:rsidP="00805CD5">
      <w:pPr>
        <w:spacing w:line="360" w:lineRule="auto"/>
        <w:jc w:val="both"/>
        <w:rPr>
          <w:rFonts w:ascii="Arial" w:hAnsi="Arial"/>
          <w:b/>
          <w:lang w:val="en-US"/>
        </w:rPr>
      </w:pPr>
    </w:p>
    <w:p w14:paraId="561473D4" w14:textId="77777777" w:rsidR="00CD7D88" w:rsidRPr="003851B1" w:rsidRDefault="00CD7D88" w:rsidP="00CD7D88">
      <w:pPr>
        <w:rPr>
          <w:lang w:val="en-US"/>
        </w:rPr>
      </w:pPr>
    </w:p>
    <w:p w14:paraId="69AC77FC" w14:textId="77777777" w:rsidR="006E30AC" w:rsidRPr="003851B1" w:rsidRDefault="006E30AC">
      <w:pPr>
        <w:spacing w:after="160" w:line="259" w:lineRule="auto"/>
        <w:rPr>
          <w:rFonts w:ascii="Arial" w:hAnsi="Arial"/>
          <w:b/>
          <w:kern w:val="32"/>
          <w:lang w:val="en-US"/>
        </w:rPr>
      </w:pPr>
      <w:r w:rsidRPr="003851B1">
        <w:rPr>
          <w:rFonts w:ascii="Arial" w:hAnsi="Arial"/>
          <w:lang w:val="en-US"/>
        </w:rPr>
        <w:br w:type="page"/>
      </w:r>
    </w:p>
    <w:p w14:paraId="1883F4F0" w14:textId="77777777" w:rsidR="00AD14FD" w:rsidRDefault="00AD14FD" w:rsidP="00805CD5">
      <w:pPr>
        <w:pStyle w:val="Ttulo1"/>
        <w:spacing w:line="360" w:lineRule="auto"/>
        <w:rPr>
          <w:rFonts w:ascii="Arial" w:hAnsi="Arial" w:cs="Arial"/>
          <w:sz w:val="24"/>
          <w:szCs w:val="24"/>
        </w:rPr>
      </w:pPr>
      <w:r w:rsidRPr="00805CD5">
        <w:rPr>
          <w:rFonts w:ascii="Arial" w:hAnsi="Arial" w:cs="Arial"/>
          <w:sz w:val="24"/>
          <w:szCs w:val="24"/>
        </w:rPr>
        <w:lastRenderedPageBreak/>
        <w:t xml:space="preserve">INTRODUÇÃO </w:t>
      </w:r>
    </w:p>
    <w:p w14:paraId="6A93B874" w14:textId="1D057ED6" w:rsidR="00D3591A" w:rsidRPr="00D3591A" w:rsidRDefault="00D3591A" w:rsidP="00D3197E">
      <w:pPr>
        <w:autoSpaceDE w:val="0"/>
        <w:autoSpaceDN w:val="0"/>
        <w:adjustRightInd w:val="0"/>
        <w:spacing w:line="360" w:lineRule="auto"/>
        <w:ind w:firstLine="851"/>
        <w:jc w:val="both"/>
        <w:rPr>
          <w:rFonts w:ascii="Arial" w:hAnsi="Arial" w:cs="Arial"/>
          <w:color w:val="000000"/>
        </w:rPr>
      </w:pPr>
      <w:r>
        <w:rPr>
          <w:rFonts w:ascii="Arial" w:hAnsi="Arial" w:cs="Arial"/>
          <w:color w:val="000000"/>
        </w:rPr>
        <w:t>A depressão</w:t>
      </w:r>
      <w:r w:rsidRPr="00500A8D">
        <w:rPr>
          <w:rFonts w:ascii="Arial" w:hAnsi="Arial" w:cs="Arial"/>
          <w:color w:val="000000"/>
        </w:rPr>
        <w:t xml:space="preserve"> está</w:t>
      </w:r>
      <w:r>
        <w:rPr>
          <w:rFonts w:ascii="Arial" w:hAnsi="Arial" w:cs="Arial"/>
          <w:color w:val="000000"/>
        </w:rPr>
        <w:t xml:space="preserve"> em evidência em âmbito mundial</w:t>
      </w:r>
      <w:r w:rsidRPr="00500A8D">
        <w:rPr>
          <w:rFonts w:ascii="Arial" w:hAnsi="Arial" w:cs="Arial"/>
          <w:color w:val="000000"/>
        </w:rPr>
        <w:t xml:space="preserve">, tornando-se temática na área da saúde </w:t>
      </w:r>
      <w:r>
        <w:rPr>
          <w:rFonts w:ascii="Arial" w:hAnsi="Arial" w:cs="Arial"/>
          <w:color w:val="000000"/>
        </w:rPr>
        <w:t>publica e no contexto clínico</w:t>
      </w:r>
      <w:r>
        <w:rPr>
          <w:rFonts w:ascii="Arial" w:hAnsi="Arial" w:cs="Arial"/>
        </w:rPr>
        <w:t xml:space="preserve">. </w:t>
      </w:r>
      <w:r w:rsidR="00AD14FD" w:rsidRPr="00805CD5">
        <w:rPr>
          <w:rFonts w:ascii="Arial" w:hAnsi="Arial" w:cs="Arial"/>
        </w:rPr>
        <w:t>Segundo a Organização Mundial de Saúde “nos próximos anos, a depressão deve se tornar o transtorno mais comum do mundo, afetando mais pessoas do que qualquer outro problema de saúde, incluin</w:t>
      </w:r>
      <w:r w:rsidR="009E1F24">
        <w:rPr>
          <w:rFonts w:ascii="Arial" w:hAnsi="Arial" w:cs="Arial"/>
        </w:rPr>
        <w:t>do câncer e doenças cardíacas</w:t>
      </w:r>
      <w:proofErr w:type="gramStart"/>
      <w:r w:rsidR="009E1F24">
        <w:rPr>
          <w:rFonts w:ascii="Arial" w:hAnsi="Arial" w:cs="Arial"/>
        </w:rPr>
        <w:t>”.</w:t>
      </w:r>
      <w:proofErr w:type="gramEnd"/>
      <w:r w:rsidR="00BC57ED" w:rsidRPr="00BC57ED">
        <w:rPr>
          <w:rFonts w:ascii="Arial" w:hAnsi="Arial" w:cs="Arial"/>
          <w:color w:val="000000"/>
          <w:vertAlign w:val="superscript"/>
        </w:rPr>
        <w:t>1</w:t>
      </w:r>
      <w:r>
        <w:rPr>
          <w:rFonts w:ascii="Arial" w:hAnsi="Arial" w:cs="Arial"/>
          <w:color w:val="000000"/>
          <w:vertAlign w:val="superscript"/>
        </w:rPr>
        <w:t xml:space="preserve"> </w:t>
      </w:r>
    </w:p>
    <w:p w14:paraId="6BC321F2" w14:textId="42BE80E3" w:rsidR="00761F79" w:rsidRPr="00761F79" w:rsidRDefault="00761F79" w:rsidP="00D3197E">
      <w:pPr>
        <w:pStyle w:val="LUDI1"/>
        <w:ind w:firstLine="851"/>
        <w:jc w:val="both"/>
        <w:rPr>
          <w:rFonts w:ascii="Arial" w:hAnsi="Arial" w:cs="Arial"/>
          <w:b w:val="0"/>
        </w:rPr>
      </w:pPr>
      <w:r>
        <w:rPr>
          <w:rFonts w:ascii="Arial" w:hAnsi="Arial" w:cs="Arial"/>
          <w:b w:val="0"/>
        </w:rPr>
        <w:t>O ser humano apresenta flutuações do afeto em resposta a situações em seu cotidiano. Como resposta a vicissitudes da vida, os sentimentos de tristeza, frustração e desânimo são frequentes. As pessoas costumam</w:t>
      </w:r>
      <w:r w:rsidR="006A7190">
        <w:rPr>
          <w:rFonts w:ascii="Arial" w:hAnsi="Arial" w:cs="Arial"/>
          <w:b w:val="0"/>
        </w:rPr>
        <w:t>,</w:t>
      </w:r>
      <w:r>
        <w:rPr>
          <w:rFonts w:ascii="Arial" w:hAnsi="Arial" w:cs="Arial"/>
          <w:b w:val="0"/>
        </w:rPr>
        <w:t xml:space="preserve"> normalmente</w:t>
      </w:r>
      <w:r w:rsidR="006A7190">
        <w:rPr>
          <w:rFonts w:ascii="Arial" w:hAnsi="Arial" w:cs="Arial"/>
          <w:b w:val="0"/>
        </w:rPr>
        <w:t>,</w:t>
      </w:r>
      <w:r>
        <w:rPr>
          <w:rFonts w:ascii="Arial" w:hAnsi="Arial" w:cs="Arial"/>
          <w:b w:val="0"/>
        </w:rPr>
        <w:t xml:space="preserve"> experimentar uma larga variedade de sentimentos e um vasto repertório de expressões afetivas e algumas dessas respostas afetivas podem assumir um caráter inadequado ou desadaptativo, seja em relação à intensidade, duração ou circunstâncias desencadeadoras, caracterizando, desta forma, a ocorrência de um transtorno de humor e/ou </w:t>
      </w:r>
      <w:proofErr w:type="gramStart"/>
      <w:r>
        <w:rPr>
          <w:rFonts w:ascii="Arial" w:hAnsi="Arial" w:cs="Arial"/>
          <w:b w:val="0"/>
        </w:rPr>
        <w:t>afetivo</w:t>
      </w:r>
      <w:r w:rsidR="009E1F24">
        <w:rPr>
          <w:rFonts w:ascii="Arial" w:hAnsi="Arial" w:cs="Arial"/>
          <w:b w:val="0"/>
        </w:rPr>
        <w:t>.</w:t>
      </w:r>
      <w:proofErr w:type="gramEnd"/>
      <w:r w:rsidR="00BC57ED" w:rsidRPr="00BC57ED">
        <w:rPr>
          <w:rFonts w:ascii="Arial" w:hAnsi="Arial" w:cs="Arial"/>
          <w:b w:val="0"/>
          <w:vertAlign w:val="superscript"/>
        </w:rPr>
        <w:t>2</w:t>
      </w:r>
    </w:p>
    <w:p w14:paraId="37FA2ACA" w14:textId="1A9FC088" w:rsidR="00AD14FD" w:rsidRPr="00805CD5" w:rsidRDefault="00AD14FD" w:rsidP="00805CD5">
      <w:pPr>
        <w:autoSpaceDE w:val="0"/>
        <w:autoSpaceDN w:val="0"/>
        <w:adjustRightInd w:val="0"/>
        <w:spacing w:line="360" w:lineRule="auto"/>
        <w:ind w:firstLine="851"/>
        <w:jc w:val="both"/>
        <w:rPr>
          <w:rFonts w:ascii="Arial" w:hAnsi="Arial" w:cs="Arial"/>
        </w:rPr>
      </w:pPr>
      <w:r w:rsidRPr="00805CD5">
        <w:rPr>
          <w:rFonts w:ascii="Arial" w:hAnsi="Arial" w:cs="Arial"/>
        </w:rPr>
        <w:t>Nos últimos vinte anos</w:t>
      </w:r>
      <w:r w:rsidR="00E63CB1">
        <w:rPr>
          <w:rFonts w:ascii="Arial" w:hAnsi="Arial" w:cs="Arial"/>
        </w:rPr>
        <w:t>,</w:t>
      </w:r>
      <w:r w:rsidR="00E63CB1" w:rsidRPr="00805CD5">
        <w:rPr>
          <w:rFonts w:ascii="Arial" w:hAnsi="Arial" w:cs="Arial"/>
        </w:rPr>
        <w:t xml:space="preserve"> </w:t>
      </w:r>
      <w:r w:rsidRPr="00805CD5">
        <w:rPr>
          <w:rFonts w:ascii="Arial" w:hAnsi="Arial" w:cs="Arial"/>
        </w:rPr>
        <w:t>estudos foram realizados sobre eficácia de tratamentos para depressão, tais pesquisas propiciaram suportes empíricos para procedimentos interventivos que contribuíram para a diminuição e a remissão dos sintomas depressivos. Dentre tais práticas encontram-se a psicoterapia Comportamental</w:t>
      </w:r>
      <w:r w:rsidR="00E63CB1">
        <w:rPr>
          <w:rFonts w:ascii="Arial" w:hAnsi="Arial" w:cs="Arial"/>
        </w:rPr>
        <w:t xml:space="preserve"> </w:t>
      </w:r>
      <w:proofErr w:type="gramStart"/>
      <w:r w:rsidR="004F0266">
        <w:rPr>
          <w:rFonts w:ascii="Arial" w:hAnsi="Arial" w:cs="Arial"/>
        </w:rPr>
        <w:t>Cognitivo</w:t>
      </w:r>
      <w:r w:rsidR="004F0266">
        <w:rPr>
          <w:rFonts w:ascii="Arial" w:hAnsi="Arial" w:cs="Arial"/>
          <w:iCs/>
          <w:sz w:val="22"/>
          <w:szCs w:val="22"/>
        </w:rPr>
        <w:t>.</w:t>
      </w:r>
      <w:proofErr w:type="gramEnd"/>
      <w:r w:rsidR="00BC57ED" w:rsidRPr="00BC57ED">
        <w:rPr>
          <w:rFonts w:ascii="Arial" w:hAnsi="Arial" w:cs="Arial"/>
          <w:iCs/>
          <w:sz w:val="22"/>
          <w:szCs w:val="22"/>
          <w:vertAlign w:val="superscript"/>
        </w:rPr>
        <w:t>3</w:t>
      </w:r>
    </w:p>
    <w:p w14:paraId="13485430" w14:textId="6A118149" w:rsidR="00AD14FD" w:rsidRPr="00805CD5" w:rsidRDefault="00AD14FD" w:rsidP="00805CD5">
      <w:pPr>
        <w:autoSpaceDE w:val="0"/>
        <w:autoSpaceDN w:val="0"/>
        <w:adjustRightInd w:val="0"/>
        <w:spacing w:line="360" w:lineRule="auto"/>
        <w:ind w:firstLine="851"/>
        <w:jc w:val="both"/>
        <w:rPr>
          <w:rFonts w:ascii="Arial" w:hAnsi="Arial" w:cs="Arial"/>
        </w:rPr>
      </w:pPr>
      <w:r w:rsidRPr="00805CD5">
        <w:rPr>
          <w:rFonts w:ascii="Arial" w:hAnsi="Arial" w:cs="Arial"/>
        </w:rPr>
        <w:t>A Terapia Comportamental</w:t>
      </w:r>
      <w:r w:rsidR="00E63CB1">
        <w:rPr>
          <w:rFonts w:ascii="Arial" w:hAnsi="Arial" w:cs="Arial"/>
        </w:rPr>
        <w:t xml:space="preserve"> </w:t>
      </w:r>
      <w:r w:rsidRPr="00805CD5">
        <w:rPr>
          <w:rFonts w:ascii="Arial" w:hAnsi="Arial" w:cs="Arial"/>
        </w:rPr>
        <w:t>Cognitivo (TCC) centra-se nos problemas que estão sendo apresentados pelo cliente no momento em que este procura a terapia, s</w:t>
      </w:r>
      <w:r w:rsidR="004F0266">
        <w:rPr>
          <w:rFonts w:ascii="Arial" w:hAnsi="Arial" w:cs="Arial"/>
        </w:rPr>
        <w:t>endo que seu objetivo é leva-lo a adquirir</w:t>
      </w:r>
      <w:r w:rsidRPr="00805CD5">
        <w:rPr>
          <w:rFonts w:ascii="Arial" w:hAnsi="Arial" w:cs="Arial"/>
        </w:rPr>
        <w:t xml:space="preserve"> novas estratégias para atuar no ambiente de forma a promover mudanças necessárias para </w:t>
      </w:r>
      <w:r w:rsidR="009E1F24">
        <w:rPr>
          <w:rFonts w:ascii="Arial" w:hAnsi="Arial" w:cs="Arial"/>
        </w:rPr>
        <w:t xml:space="preserve">o seu repertório </w:t>
      </w:r>
      <w:proofErr w:type="gramStart"/>
      <w:r w:rsidR="009E1F24">
        <w:rPr>
          <w:rFonts w:ascii="Arial" w:hAnsi="Arial" w:cs="Arial"/>
        </w:rPr>
        <w:t>comportamental.</w:t>
      </w:r>
      <w:proofErr w:type="gramEnd"/>
      <w:r w:rsidR="00316008" w:rsidRPr="00316008">
        <w:rPr>
          <w:rFonts w:ascii="Arial" w:hAnsi="Arial" w:cs="Arial"/>
          <w:vertAlign w:val="superscript"/>
        </w:rPr>
        <w:t>2</w:t>
      </w:r>
    </w:p>
    <w:p w14:paraId="58D26FE1" w14:textId="47D85D01" w:rsidR="00AD14FD" w:rsidRDefault="00AD14FD" w:rsidP="00805CD5">
      <w:pPr>
        <w:autoSpaceDE w:val="0"/>
        <w:autoSpaceDN w:val="0"/>
        <w:adjustRightInd w:val="0"/>
        <w:spacing w:line="360" w:lineRule="auto"/>
        <w:ind w:firstLine="851"/>
        <w:jc w:val="both"/>
        <w:rPr>
          <w:rFonts w:ascii="Arial" w:hAnsi="Arial" w:cs="Arial"/>
        </w:rPr>
      </w:pPr>
      <w:r w:rsidRPr="00805CD5">
        <w:rPr>
          <w:rFonts w:ascii="Arial" w:hAnsi="Arial" w:cs="Arial"/>
        </w:rPr>
        <w:t xml:space="preserve">De acordo com o tema em questão, surge como problemática: Quais as contingências </w:t>
      </w:r>
      <w:r w:rsidR="004F0266">
        <w:rPr>
          <w:rFonts w:ascii="Arial" w:hAnsi="Arial" w:cs="Arial"/>
        </w:rPr>
        <w:t xml:space="preserve">mantenedoras </w:t>
      </w:r>
      <w:r w:rsidRPr="00805CD5">
        <w:rPr>
          <w:rFonts w:ascii="Arial" w:hAnsi="Arial" w:cs="Arial"/>
        </w:rPr>
        <w:t xml:space="preserve">do repertório comportamental depressivo? Pois </w:t>
      </w:r>
      <w:proofErr w:type="spellStart"/>
      <w:r w:rsidRPr="00805CD5">
        <w:rPr>
          <w:rFonts w:ascii="Arial" w:hAnsi="Arial" w:cs="Arial"/>
        </w:rPr>
        <w:t>Bahls</w:t>
      </w:r>
      <w:proofErr w:type="spellEnd"/>
      <w:r w:rsidR="00DE59BC">
        <w:rPr>
          <w:rFonts w:ascii="Arial" w:hAnsi="Arial" w:cs="Arial"/>
        </w:rPr>
        <w:t xml:space="preserve"> e</w:t>
      </w:r>
      <w:r w:rsidR="009930D0">
        <w:rPr>
          <w:rFonts w:ascii="Arial" w:hAnsi="Arial" w:cs="Arial"/>
        </w:rPr>
        <w:t xml:space="preserve"> Navolar²</w:t>
      </w:r>
      <w:r w:rsidRPr="00805CD5">
        <w:rPr>
          <w:rFonts w:ascii="Arial" w:hAnsi="Arial" w:cs="Arial"/>
        </w:rPr>
        <w:t xml:space="preserve"> argumentam que o mundo é considerado como constituinte de uma série de eventos que podem ser classificados como neutros, positivos e negativos, no entanto</w:t>
      </w:r>
      <w:r w:rsidR="00793AAC">
        <w:rPr>
          <w:rFonts w:ascii="Arial" w:hAnsi="Arial" w:cs="Arial"/>
        </w:rPr>
        <w:t>,</w:t>
      </w:r>
      <w:r w:rsidRPr="00805CD5">
        <w:rPr>
          <w:rFonts w:ascii="Arial" w:hAnsi="Arial" w:cs="Arial"/>
        </w:rPr>
        <w:t xml:space="preserve"> a avaliação cognitiva que o sujeito faz destes acontecimentos é o que determina o tipo de resposta que será dada na forma de </w:t>
      </w:r>
      <w:r w:rsidR="00793AAC">
        <w:rPr>
          <w:rFonts w:ascii="Arial" w:hAnsi="Arial" w:cs="Arial"/>
        </w:rPr>
        <w:t>cognições</w:t>
      </w:r>
      <w:r w:rsidRPr="00805CD5">
        <w:rPr>
          <w:rFonts w:ascii="Arial" w:hAnsi="Arial" w:cs="Arial"/>
        </w:rPr>
        <w:t xml:space="preserve"> e comportamentos. </w:t>
      </w:r>
    </w:p>
    <w:p w14:paraId="1C1AFEA8" w14:textId="6F9A20D7" w:rsidR="00AD14FD" w:rsidRPr="00805CD5" w:rsidRDefault="00AD14FD" w:rsidP="00805CD5">
      <w:pPr>
        <w:autoSpaceDE w:val="0"/>
        <w:autoSpaceDN w:val="0"/>
        <w:adjustRightInd w:val="0"/>
        <w:spacing w:line="360" w:lineRule="auto"/>
        <w:ind w:firstLine="851"/>
        <w:jc w:val="both"/>
        <w:rPr>
          <w:rFonts w:ascii="Arial" w:hAnsi="Arial" w:cs="Arial"/>
        </w:rPr>
      </w:pPr>
      <w:r w:rsidRPr="00805CD5">
        <w:rPr>
          <w:rFonts w:ascii="Arial" w:hAnsi="Arial" w:cs="Arial"/>
        </w:rPr>
        <w:t xml:space="preserve">Desta forma, a TCC dá </w:t>
      </w:r>
      <w:r w:rsidR="00382F8D">
        <w:rPr>
          <w:rFonts w:ascii="Arial" w:hAnsi="Arial" w:cs="Arial"/>
        </w:rPr>
        <w:t xml:space="preserve">ênfase </w:t>
      </w:r>
      <w:r w:rsidRPr="00805CD5">
        <w:rPr>
          <w:rFonts w:ascii="Arial" w:hAnsi="Arial" w:cs="Arial"/>
        </w:rPr>
        <w:t>aos pensamentos do cliente e a forma como este interpreta o mundo, é uma abordagem eficaz fundamentada na modificação do</w:t>
      </w:r>
      <w:r w:rsidR="00727F38">
        <w:rPr>
          <w:rFonts w:ascii="Arial" w:hAnsi="Arial" w:cs="Arial"/>
        </w:rPr>
        <w:t xml:space="preserve"> pensamento, crenças e </w:t>
      </w:r>
      <w:proofErr w:type="gramStart"/>
      <w:r w:rsidR="00727F38">
        <w:rPr>
          <w:rFonts w:ascii="Arial" w:hAnsi="Arial" w:cs="Arial"/>
        </w:rPr>
        <w:t>esquemas.</w:t>
      </w:r>
      <w:proofErr w:type="gramEnd"/>
      <w:r w:rsidR="00227ECF">
        <w:rPr>
          <w:rFonts w:ascii="Arial" w:hAnsi="Arial" w:cs="Arial"/>
        </w:rPr>
        <w:t>²</w:t>
      </w:r>
    </w:p>
    <w:p w14:paraId="52A8266E" w14:textId="59971CB8" w:rsidR="00AD14FD" w:rsidRPr="00805CD5" w:rsidRDefault="00AD14FD" w:rsidP="00805CD5">
      <w:pPr>
        <w:autoSpaceDE w:val="0"/>
        <w:autoSpaceDN w:val="0"/>
        <w:adjustRightInd w:val="0"/>
        <w:spacing w:line="360" w:lineRule="auto"/>
        <w:ind w:firstLine="851"/>
        <w:jc w:val="both"/>
        <w:rPr>
          <w:rFonts w:ascii="Arial" w:hAnsi="Arial" w:cs="Arial"/>
        </w:rPr>
      </w:pPr>
      <w:r w:rsidRPr="00805CD5">
        <w:rPr>
          <w:rFonts w:ascii="Arial" w:hAnsi="Arial" w:cs="Arial"/>
        </w:rPr>
        <w:lastRenderedPageBreak/>
        <w:t>Com isso objetivou-se propor um estudo de caso</w:t>
      </w:r>
      <w:r w:rsidR="004C5A68">
        <w:rPr>
          <w:rFonts w:ascii="Arial" w:hAnsi="Arial" w:cs="Arial"/>
        </w:rPr>
        <w:t xml:space="preserve"> sobre o comportamento depressivo utilizando </w:t>
      </w:r>
      <w:r w:rsidRPr="00805CD5">
        <w:rPr>
          <w:rFonts w:ascii="Arial" w:hAnsi="Arial" w:cs="Arial"/>
        </w:rPr>
        <w:t xml:space="preserve">a </w:t>
      </w:r>
      <w:r w:rsidR="004C5A68">
        <w:rPr>
          <w:rFonts w:ascii="Arial" w:hAnsi="Arial" w:cs="Arial"/>
        </w:rPr>
        <w:t>psico</w:t>
      </w:r>
      <w:r w:rsidRPr="00805CD5">
        <w:rPr>
          <w:rFonts w:ascii="Arial" w:hAnsi="Arial" w:cs="Arial"/>
        </w:rPr>
        <w:t>terapia Comportamental Cognitiva com suas respectivas técnicas visando relatar as contingências mante</w:t>
      </w:r>
      <w:r w:rsidR="00DA5745">
        <w:rPr>
          <w:rFonts w:ascii="Arial" w:hAnsi="Arial" w:cs="Arial"/>
        </w:rPr>
        <w:t>ne</w:t>
      </w:r>
      <w:r w:rsidRPr="00805CD5">
        <w:rPr>
          <w:rFonts w:ascii="Arial" w:hAnsi="Arial" w:cs="Arial"/>
        </w:rPr>
        <w:t>doras do repertório comportamental depressivo e assim identificar as possíveis condições que levaram o</w:t>
      </w:r>
      <w:r w:rsidR="004C5A68">
        <w:rPr>
          <w:rFonts w:ascii="Arial" w:hAnsi="Arial" w:cs="Arial"/>
        </w:rPr>
        <w:t xml:space="preserve"> indivíduo ao estado depressivo, sobretudo</w:t>
      </w:r>
      <w:r w:rsidR="00CB01CC">
        <w:rPr>
          <w:rFonts w:ascii="Arial" w:hAnsi="Arial" w:cs="Arial"/>
        </w:rPr>
        <w:t>,</w:t>
      </w:r>
      <w:r w:rsidR="004C5A68">
        <w:rPr>
          <w:rFonts w:ascii="Arial" w:hAnsi="Arial" w:cs="Arial"/>
        </w:rPr>
        <w:t xml:space="preserve"> intervindo nessas classes de comportamento.</w:t>
      </w:r>
    </w:p>
    <w:p w14:paraId="17D73B08" w14:textId="77777777" w:rsidR="00AD14FD" w:rsidRPr="00805CD5" w:rsidRDefault="00AD14FD" w:rsidP="00805CD5">
      <w:pPr>
        <w:spacing w:line="360" w:lineRule="auto"/>
        <w:rPr>
          <w:rFonts w:ascii="Arial" w:hAnsi="Arial" w:cs="Arial"/>
        </w:rPr>
      </w:pPr>
    </w:p>
    <w:p w14:paraId="3700590E" w14:textId="77777777" w:rsidR="009D5D8F" w:rsidRDefault="009D5D8F" w:rsidP="00561F48">
      <w:pPr>
        <w:pStyle w:val="Ttulo1"/>
        <w:spacing w:line="360" w:lineRule="auto"/>
        <w:rPr>
          <w:rFonts w:ascii="Arial" w:hAnsi="Arial" w:cs="Arial"/>
          <w:sz w:val="24"/>
          <w:szCs w:val="24"/>
          <w:lang w:val="pt-BR"/>
        </w:rPr>
      </w:pPr>
      <w:bookmarkStart w:id="0" w:name="_Toc325719738"/>
      <w:bookmarkStart w:id="1" w:name="_Toc325719785"/>
      <w:bookmarkStart w:id="2" w:name="_Toc325719913"/>
      <w:r w:rsidRPr="00805CD5">
        <w:rPr>
          <w:rFonts w:ascii="Arial" w:hAnsi="Arial" w:cs="Arial"/>
          <w:sz w:val="24"/>
          <w:szCs w:val="24"/>
        </w:rPr>
        <w:t>METODOLOGIA</w:t>
      </w:r>
      <w:bookmarkEnd w:id="0"/>
      <w:bookmarkEnd w:id="1"/>
      <w:bookmarkEnd w:id="2"/>
    </w:p>
    <w:p w14:paraId="19E2612A" w14:textId="77777777" w:rsidR="00A354A5" w:rsidRDefault="00A354A5" w:rsidP="00A354A5">
      <w:pPr>
        <w:rPr>
          <w:lang w:eastAsia="x-none"/>
        </w:rPr>
      </w:pPr>
    </w:p>
    <w:p w14:paraId="2558CF80" w14:textId="4DCC1A67" w:rsidR="00C11391" w:rsidRDefault="00231DAE" w:rsidP="00720482">
      <w:pPr>
        <w:spacing w:line="360" w:lineRule="auto"/>
        <w:ind w:firstLine="851"/>
        <w:jc w:val="both"/>
        <w:rPr>
          <w:rFonts w:ascii="Arial" w:hAnsi="Arial" w:cs="Arial"/>
        </w:rPr>
      </w:pPr>
      <w:r w:rsidRPr="00805CD5">
        <w:rPr>
          <w:rFonts w:ascii="Arial" w:hAnsi="Arial" w:cs="Arial"/>
        </w:rPr>
        <w:t>O referido trabalho se deu através do Método de Estudo de caso</w:t>
      </w:r>
      <w:r w:rsidR="00720482">
        <w:rPr>
          <w:rFonts w:ascii="Arial" w:hAnsi="Arial" w:cs="Arial"/>
        </w:rPr>
        <w:t xml:space="preserve"> clínico</w:t>
      </w:r>
      <w:r w:rsidRPr="00805CD5">
        <w:rPr>
          <w:rFonts w:ascii="Arial" w:hAnsi="Arial" w:cs="Arial"/>
        </w:rPr>
        <w:t xml:space="preserve"> centrado na pesquisa descritiva e que estrutura-se nos moldes de uma pesquisa qualitativa</w:t>
      </w:r>
      <w:r>
        <w:rPr>
          <w:rFonts w:ascii="Arial" w:hAnsi="Arial" w:cs="Arial"/>
        </w:rPr>
        <w:t>,</w:t>
      </w:r>
      <w:r w:rsidR="004A24A8">
        <w:rPr>
          <w:rFonts w:ascii="Arial" w:hAnsi="Arial" w:cs="Arial"/>
        </w:rPr>
        <w:t xml:space="preserve"> </w:t>
      </w:r>
      <w:r w:rsidR="004A24A8" w:rsidRPr="00C35068">
        <w:rPr>
          <w:rFonts w:ascii="Arial" w:hAnsi="Arial" w:cs="Arial"/>
          <w:lang w:eastAsia="x-none"/>
        </w:rPr>
        <w:t>pois</w:t>
      </w:r>
      <w:r w:rsidR="004A24A8">
        <w:rPr>
          <w:rFonts w:ascii="Arial" w:hAnsi="Arial" w:cs="Arial"/>
          <w:lang w:eastAsia="x-none"/>
        </w:rPr>
        <w:t>,</w:t>
      </w:r>
      <w:r w:rsidR="004A24A8" w:rsidRPr="00C35068">
        <w:rPr>
          <w:rFonts w:ascii="Arial" w:hAnsi="Arial" w:cs="Arial"/>
          <w:lang w:eastAsia="x-none"/>
        </w:rPr>
        <w:t xml:space="preserve"> visa favorecer conhecimentos para </w:t>
      </w:r>
      <w:r w:rsidR="004A24A8">
        <w:rPr>
          <w:rFonts w:ascii="Arial" w:hAnsi="Arial" w:cs="Arial"/>
          <w:lang w:eastAsia="x-none"/>
        </w:rPr>
        <w:t>serem replicados em situações semelhantes, baseando-se na A</w:t>
      </w:r>
      <w:r w:rsidR="004A24A8" w:rsidRPr="00C35068">
        <w:rPr>
          <w:rFonts w:ascii="Arial" w:hAnsi="Arial" w:cs="Arial"/>
          <w:lang w:eastAsia="x-none"/>
        </w:rPr>
        <w:t>nálise de Contingência ou Análise Funcional, que se refere à relação de dependência estabelecida entre as variáveis condicionantes e o evento, na solução de problemas específicos</w:t>
      </w:r>
      <w:r w:rsidR="004A24A8">
        <w:rPr>
          <w:rFonts w:ascii="Arial" w:hAnsi="Arial" w:cs="Arial"/>
          <w:lang w:eastAsia="x-none"/>
        </w:rPr>
        <w:t>. S</w:t>
      </w:r>
      <w:r>
        <w:rPr>
          <w:rFonts w:ascii="Arial" w:hAnsi="Arial" w:cs="Arial"/>
        </w:rPr>
        <w:t>endo aprovado e autorizado pelo comitê de ética de pesquisa do Centro Universitário UNIRG, o qual tem o processo nº. 0135/2011</w:t>
      </w:r>
      <w:r w:rsidRPr="00805CD5">
        <w:rPr>
          <w:rFonts w:ascii="Arial" w:hAnsi="Arial" w:cs="Arial"/>
        </w:rPr>
        <w:t>.</w:t>
      </w:r>
      <w:bookmarkStart w:id="3" w:name="_Toc309211435"/>
      <w:bookmarkStart w:id="4" w:name="_Toc325719740"/>
      <w:bookmarkStart w:id="5" w:name="_Toc325719787"/>
      <w:bookmarkStart w:id="6" w:name="_Toc325719915"/>
    </w:p>
    <w:p w14:paraId="54F52B03" w14:textId="77777777" w:rsidR="00720482" w:rsidRPr="00720482" w:rsidRDefault="00720482" w:rsidP="00720482">
      <w:pPr>
        <w:spacing w:line="360" w:lineRule="auto"/>
        <w:ind w:firstLine="851"/>
        <w:jc w:val="both"/>
        <w:rPr>
          <w:rFonts w:ascii="Arial" w:hAnsi="Arial" w:cs="Arial"/>
        </w:rPr>
      </w:pPr>
    </w:p>
    <w:p w14:paraId="4544D073" w14:textId="77777777" w:rsidR="009D5D8F" w:rsidRPr="00B566EA" w:rsidRDefault="007A541F" w:rsidP="00805CD5">
      <w:pPr>
        <w:pStyle w:val="Ttulo2"/>
        <w:spacing w:before="0" w:line="360" w:lineRule="auto"/>
        <w:rPr>
          <w:rFonts w:ascii="Arial" w:hAnsi="Arial" w:cs="Arial"/>
          <w:i/>
          <w:color w:val="auto"/>
          <w:sz w:val="24"/>
          <w:szCs w:val="24"/>
        </w:rPr>
      </w:pPr>
      <w:r>
        <w:rPr>
          <w:rFonts w:ascii="Arial" w:hAnsi="Arial" w:cs="Arial"/>
          <w:i/>
          <w:color w:val="auto"/>
          <w:sz w:val="24"/>
          <w:szCs w:val="24"/>
        </w:rPr>
        <w:t>Sujeito</w:t>
      </w:r>
      <w:r w:rsidR="00B566EA" w:rsidRPr="00B566EA">
        <w:rPr>
          <w:rFonts w:ascii="Arial" w:hAnsi="Arial" w:cs="Arial"/>
          <w:i/>
          <w:color w:val="auto"/>
          <w:sz w:val="24"/>
          <w:szCs w:val="24"/>
        </w:rPr>
        <w:t xml:space="preserve"> da pesquisa</w:t>
      </w:r>
      <w:bookmarkEnd w:id="3"/>
      <w:bookmarkEnd w:id="4"/>
      <w:bookmarkEnd w:id="5"/>
      <w:bookmarkEnd w:id="6"/>
    </w:p>
    <w:p w14:paraId="7BFDAADC" w14:textId="1C6CCA9A" w:rsidR="009D5D8F" w:rsidRDefault="009D5D8F" w:rsidP="00727F38">
      <w:pPr>
        <w:spacing w:line="360" w:lineRule="auto"/>
        <w:ind w:firstLine="851"/>
        <w:jc w:val="both"/>
        <w:rPr>
          <w:rFonts w:ascii="Arial" w:hAnsi="Arial" w:cs="Arial"/>
        </w:rPr>
      </w:pPr>
      <w:r w:rsidRPr="00805CD5">
        <w:rPr>
          <w:rFonts w:ascii="Arial" w:hAnsi="Arial" w:cs="Arial"/>
        </w:rPr>
        <w:t xml:space="preserve">A participante </w:t>
      </w:r>
      <w:proofErr w:type="spellStart"/>
      <w:r w:rsidRPr="00805CD5">
        <w:rPr>
          <w:rFonts w:ascii="Arial" w:hAnsi="Arial" w:cs="Arial"/>
        </w:rPr>
        <w:t>Any</w:t>
      </w:r>
      <w:proofErr w:type="spellEnd"/>
      <w:r w:rsidRPr="00805CD5">
        <w:rPr>
          <w:rFonts w:ascii="Arial" w:hAnsi="Arial" w:cs="Arial"/>
        </w:rPr>
        <w:t xml:space="preserve"> (nome fictício), 33 anos à época do estudo, casada, ensino superior completo, de classe média alta. Terceira filha de uma prole de quatro irmãos. Pai fal</w:t>
      </w:r>
      <w:r w:rsidR="00B566EA">
        <w:rPr>
          <w:rFonts w:ascii="Arial" w:hAnsi="Arial" w:cs="Arial"/>
        </w:rPr>
        <w:t>ecido de Diabetes Mellitus e a m</w:t>
      </w:r>
      <w:r w:rsidRPr="00805CD5">
        <w:rPr>
          <w:rFonts w:ascii="Arial" w:hAnsi="Arial" w:cs="Arial"/>
        </w:rPr>
        <w:t xml:space="preserve">ãe </w:t>
      </w:r>
      <w:r w:rsidR="00B566EA">
        <w:rPr>
          <w:rFonts w:ascii="Arial" w:hAnsi="Arial" w:cs="Arial"/>
        </w:rPr>
        <w:t>diagnosticada com</w:t>
      </w:r>
      <w:r w:rsidRPr="00805CD5">
        <w:rPr>
          <w:rFonts w:ascii="Arial" w:hAnsi="Arial" w:cs="Arial"/>
        </w:rPr>
        <w:t xml:space="preserve"> problemas cardíacos. Residia com o marido. Quando chegou para o tratamento fazia o uso da seguinte </w:t>
      </w:r>
      <w:proofErr w:type="spellStart"/>
      <w:r w:rsidRPr="00805CD5">
        <w:rPr>
          <w:rFonts w:ascii="Arial" w:hAnsi="Arial" w:cs="Arial"/>
        </w:rPr>
        <w:t>farmacoterapia</w:t>
      </w:r>
      <w:proofErr w:type="spellEnd"/>
      <w:r w:rsidRPr="00805CD5">
        <w:rPr>
          <w:rFonts w:ascii="Arial" w:hAnsi="Arial" w:cs="Arial"/>
        </w:rPr>
        <w:t xml:space="preserve">: </w:t>
      </w:r>
      <w:proofErr w:type="spellStart"/>
      <w:r w:rsidRPr="00805CD5">
        <w:rPr>
          <w:rFonts w:ascii="Arial" w:hAnsi="Arial" w:cs="Arial"/>
        </w:rPr>
        <w:t>Seroquel</w:t>
      </w:r>
      <w:proofErr w:type="spellEnd"/>
      <w:r w:rsidRPr="00805CD5">
        <w:rPr>
          <w:rFonts w:ascii="Arial" w:hAnsi="Arial" w:cs="Arial"/>
        </w:rPr>
        <w:t>® 30mg (</w:t>
      </w:r>
      <w:proofErr w:type="spellStart"/>
      <w:r w:rsidRPr="00805CD5">
        <w:rPr>
          <w:rFonts w:ascii="Arial" w:hAnsi="Arial" w:cs="Arial"/>
        </w:rPr>
        <w:t>Fumarato</w:t>
      </w:r>
      <w:proofErr w:type="spellEnd"/>
      <w:r w:rsidRPr="00805CD5">
        <w:rPr>
          <w:rFonts w:ascii="Arial" w:hAnsi="Arial" w:cs="Arial"/>
        </w:rPr>
        <w:t xml:space="preserve"> de </w:t>
      </w:r>
      <w:proofErr w:type="spellStart"/>
      <w:r w:rsidRPr="00805CD5">
        <w:rPr>
          <w:rFonts w:ascii="Arial" w:hAnsi="Arial" w:cs="Arial"/>
        </w:rPr>
        <w:t>Quetiapina</w:t>
      </w:r>
      <w:proofErr w:type="spellEnd"/>
      <w:r w:rsidRPr="00805CD5">
        <w:rPr>
          <w:rFonts w:ascii="Arial" w:hAnsi="Arial" w:cs="Arial"/>
        </w:rPr>
        <w:t xml:space="preserve">) e </w:t>
      </w:r>
      <w:proofErr w:type="spellStart"/>
      <w:r w:rsidRPr="00805CD5">
        <w:rPr>
          <w:rFonts w:ascii="Arial" w:hAnsi="Arial" w:cs="Arial"/>
        </w:rPr>
        <w:t>Mirtazapina</w:t>
      </w:r>
      <w:proofErr w:type="spellEnd"/>
      <w:r w:rsidRPr="00805CD5">
        <w:rPr>
          <w:rFonts w:ascii="Arial" w:hAnsi="Arial" w:cs="Arial"/>
        </w:rPr>
        <w:t xml:space="preserve"> 30mg. E no decorrer do tratamento psiquiátrico hou</w:t>
      </w:r>
      <w:r w:rsidR="0067505F">
        <w:rPr>
          <w:rFonts w:ascii="Arial" w:hAnsi="Arial" w:cs="Arial"/>
        </w:rPr>
        <w:t xml:space="preserve">ve a mudança dos fármacos para: </w:t>
      </w:r>
      <w:proofErr w:type="spellStart"/>
      <w:r w:rsidRPr="00805CD5">
        <w:rPr>
          <w:rFonts w:ascii="Arial" w:hAnsi="Arial" w:cs="Arial"/>
        </w:rPr>
        <w:t>R</w:t>
      </w:r>
      <w:r w:rsidR="00DA5745">
        <w:rPr>
          <w:rFonts w:ascii="Arial" w:hAnsi="Arial" w:cs="Arial"/>
        </w:rPr>
        <w:t>i</w:t>
      </w:r>
      <w:r w:rsidRPr="00805CD5">
        <w:rPr>
          <w:rFonts w:ascii="Arial" w:hAnsi="Arial" w:cs="Arial"/>
        </w:rPr>
        <w:t>votril</w:t>
      </w:r>
      <w:proofErr w:type="spellEnd"/>
      <w:r w:rsidRPr="00805CD5">
        <w:rPr>
          <w:rFonts w:ascii="Arial" w:hAnsi="Arial" w:cs="Arial"/>
        </w:rPr>
        <w:t>® 2mg</w:t>
      </w:r>
      <w:r w:rsidR="008F3D8F">
        <w:rPr>
          <w:rFonts w:ascii="Arial" w:hAnsi="Arial" w:cs="Arial"/>
        </w:rPr>
        <w:t xml:space="preserve"> </w:t>
      </w:r>
      <w:r w:rsidRPr="00805CD5">
        <w:rPr>
          <w:rFonts w:ascii="Arial" w:hAnsi="Arial" w:cs="Arial"/>
        </w:rPr>
        <w:t>(</w:t>
      </w:r>
      <w:proofErr w:type="spellStart"/>
      <w:r w:rsidRPr="00805CD5">
        <w:rPr>
          <w:rFonts w:ascii="Arial" w:hAnsi="Arial" w:cs="Arial"/>
        </w:rPr>
        <w:t>Clona</w:t>
      </w:r>
      <w:r w:rsidR="009E1F24">
        <w:rPr>
          <w:rFonts w:ascii="Arial" w:hAnsi="Arial" w:cs="Arial"/>
        </w:rPr>
        <w:t>zepan</w:t>
      </w:r>
      <w:proofErr w:type="spellEnd"/>
      <w:r w:rsidR="009E1F24">
        <w:rPr>
          <w:rFonts w:ascii="Arial" w:hAnsi="Arial" w:cs="Arial"/>
        </w:rPr>
        <w:t xml:space="preserve">) e </w:t>
      </w:r>
      <w:proofErr w:type="spellStart"/>
      <w:r w:rsidR="009E1F24">
        <w:rPr>
          <w:rFonts w:ascii="Arial" w:hAnsi="Arial" w:cs="Arial"/>
        </w:rPr>
        <w:t>Alenthus</w:t>
      </w:r>
      <w:proofErr w:type="spellEnd"/>
      <w:r w:rsidR="009E1F24">
        <w:rPr>
          <w:rFonts w:ascii="Arial" w:hAnsi="Arial" w:cs="Arial"/>
        </w:rPr>
        <w:t xml:space="preserve"> X R® </w:t>
      </w:r>
      <w:r w:rsidRPr="00805CD5">
        <w:rPr>
          <w:rFonts w:ascii="Arial" w:hAnsi="Arial" w:cs="Arial"/>
        </w:rPr>
        <w:t>75mg (</w:t>
      </w:r>
      <w:r w:rsidRPr="00805CD5">
        <w:rPr>
          <w:rFonts w:ascii="Arial" w:hAnsi="Arial" w:cs="Arial"/>
          <w:bCs/>
        </w:rPr>
        <w:t xml:space="preserve">Cloridrato de </w:t>
      </w:r>
      <w:proofErr w:type="spellStart"/>
      <w:r w:rsidRPr="00805CD5">
        <w:rPr>
          <w:rFonts w:ascii="Arial" w:hAnsi="Arial" w:cs="Arial"/>
          <w:bCs/>
        </w:rPr>
        <w:t>venlafaxina</w:t>
      </w:r>
      <w:proofErr w:type="spellEnd"/>
      <w:r w:rsidRPr="00805CD5">
        <w:rPr>
          <w:rFonts w:ascii="Arial" w:hAnsi="Arial" w:cs="Arial"/>
          <w:bCs/>
        </w:rPr>
        <w:t>)</w:t>
      </w:r>
      <w:r w:rsidR="008F3D8F">
        <w:rPr>
          <w:rFonts w:ascii="Arial" w:hAnsi="Arial" w:cs="Arial"/>
        </w:rPr>
        <w:t>.</w:t>
      </w:r>
    </w:p>
    <w:p w14:paraId="4D90A704" w14:textId="77777777" w:rsidR="00722625" w:rsidRDefault="007A541F" w:rsidP="00727F38">
      <w:pPr>
        <w:spacing w:line="360" w:lineRule="auto"/>
        <w:ind w:firstLine="851"/>
        <w:jc w:val="both"/>
        <w:rPr>
          <w:rFonts w:ascii="Arial" w:hAnsi="Arial" w:cs="Arial"/>
        </w:rPr>
      </w:pPr>
      <w:r>
        <w:rPr>
          <w:rFonts w:ascii="Arial" w:hAnsi="Arial" w:cs="Arial"/>
        </w:rPr>
        <w:t>A história vital do sujeito participante desta pesquisa, obtida com o auxilio do Q</w:t>
      </w:r>
      <w:r w:rsidRPr="00805CD5">
        <w:rPr>
          <w:rFonts w:ascii="Arial" w:hAnsi="Arial" w:cs="Arial"/>
        </w:rPr>
        <w:t>uestionár</w:t>
      </w:r>
      <w:r>
        <w:rPr>
          <w:rFonts w:ascii="Arial" w:hAnsi="Arial" w:cs="Arial"/>
        </w:rPr>
        <w:t xml:space="preserve">io </w:t>
      </w:r>
      <w:r w:rsidRPr="007A541F">
        <w:rPr>
          <w:rFonts w:ascii="Arial" w:hAnsi="Arial" w:cs="Arial"/>
        </w:rPr>
        <w:t>de História Vital de Lazarus</w:t>
      </w:r>
      <w:r w:rsidRPr="007A541F">
        <w:rPr>
          <w:rFonts w:ascii="Arial" w:hAnsi="Arial" w:cs="Arial"/>
          <w:vertAlign w:val="superscript"/>
        </w:rPr>
        <w:t>4</w:t>
      </w:r>
      <w:r w:rsidRPr="007A541F">
        <w:rPr>
          <w:rFonts w:ascii="Arial" w:hAnsi="Arial" w:cs="Arial"/>
        </w:rPr>
        <w:t>,</w:t>
      </w:r>
      <w:r>
        <w:rPr>
          <w:rFonts w:ascii="Arial" w:hAnsi="Arial" w:cs="Arial"/>
        </w:rPr>
        <w:t xml:space="preserve"> é apresentada na Tabela 1.</w:t>
      </w:r>
    </w:p>
    <w:p w14:paraId="41643046" w14:textId="77777777" w:rsidR="007A541F" w:rsidRDefault="007A541F" w:rsidP="00727F38">
      <w:pPr>
        <w:spacing w:line="360" w:lineRule="auto"/>
        <w:ind w:firstLine="851"/>
        <w:jc w:val="both"/>
        <w:rPr>
          <w:rFonts w:ascii="Arial" w:hAnsi="Arial" w:cs="Arial"/>
        </w:rPr>
      </w:pPr>
    </w:p>
    <w:p w14:paraId="3B9CD5E1" w14:textId="1165ABAA" w:rsidR="00722625" w:rsidRPr="00805CD5" w:rsidRDefault="007A541F" w:rsidP="00722625">
      <w:pPr>
        <w:widowControl w:val="0"/>
        <w:spacing w:line="360" w:lineRule="auto"/>
        <w:jc w:val="both"/>
        <w:rPr>
          <w:rFonts w:ascii="Arial" w:hAnsi="Arial" w:cs="Arial"/>
          <w:color w:val="000000"/>
        </w:rPr>
      </w:pPr>
      <w:r w:rsidRPr="007A541F">
        <w:rPr>
          <w:rFonts w:ascii="Arial" w:hAnsi="Arial" w:cs="Arial"/>
          <w:b/>
          <w:color w:val="000000"/>
        </w:rPr>
        <w:t xml:space="preserve">Tabela </w:t>
      </w:r>
      <w:r w:rsidR="00722625" w:rsidRPr="007A541F">
        <w:rPr>
          <w:rFonts w:ascii="Arial" w:hAnsi="Arial" w:cs="Arial"/>
          <w:b/>
          <w:color w:val="000000"/>
        </w:rPr>
        <w:t>1</w:t>
      </w:r>
      <w:r w:rsidR="00722625" w:rsidRPr="00C31CE3">
        <w:rPr>
          <w:rFonts w:ascii="Arial" w:hAnsi="Arial" w:cs="Arial"/>
          <w:color w:val="000000"/>
        </w:rPr>
        <w:t>-</w:t>
      </w:r>
      <w:r w:rsidR="00722625" w:rsidRPr="00805CD5">
        <w:rPr>
          <w:rFonts w:ascii="Arial" w:hAnsi="Arial" w:cs="Arial"/>
          <w:color w:val="000000"/>
        </w:rPr>
        <w:t xml:space="preserve">História Vital de </w:t>
      </w:r>
      <w:proofErr w:type="spellStart"/>
      <w:r w:rsidR="00722625" w:rsidRPr="00805CD5">
        <w:rPr>
          <w:rFonts w:ascii="Arial" w:hAnsi="Arial" w:cs="Arial"/>
          <w:color w:val="000000"/>
        </w:rPr>
        <w:t>Any</w:t>
      </w:r>
      <w:proofErr w:type="spellEnd"/>
      <w:r w:rsidR="00722625" w:rsidRPr="00805CD5">
        <w:rPr>
          <w:rFonts w:ascii="Arial" w:hAnsi="Arial" w:cs="Arial"/>
          <w:color w:val="000000"/>
        </w:rPr>
        <w:t xml:space="preserve"> conforme as fases do desenvolvimento.</w:t>
      </w:r>
    </w:p>
    <w:tbl>
      <w:tblPr>
        <w:tblW w:w="0" w:type="auto"/>
        <w:tblInd w:w="38" w:type="dxa"/>
        <w:tblBorders>
          <w:top w:val="single" w:sz="4" w:space="0" w:color="auto"/>
          <w:bottom w:val="single" w:sz="4" w:space="0" w:color="auto"/>
          <w:insideH w:val="single" w:sz="4" w:space="0" w:color="auto"/>
        </w:tblBorders>
        <w:tblLook w:val="01E0" w:firstRow="1" w:lastRow="1" w:firstColumn="1" w:lastColumn="1" w:noHBand="0" w:noVBand="0"/>
      </w:tblPr>
      <w:tblGrid>
        <w:gridCol w:w="1644"/>
        <w:gridCol w:w="6899"/>
        <w:gridCol w:w="38"/>
      </w:tblGrid>
      <w:tr w:rsidR="00722625" w:rsidRPr="00805CD5" w14:paraId="6F23CDFB" w14:textId="77777777" w:rsidTr="007A541F">
        <w:tc>
          <w:tcPr>
            <w:tcW w:w="1525" w:type="dxa"/>
            <w:vAlign w:val="center"/>
          </w:tcPr>
          <w:p w14:paraId="0AC5FA86" w14:textId="77777777" w:rsidR="00722625" w:rsidRPr="00C31CE3" w:rsidRDefault="00722625" w:rsidP="007A541F">
            <w:pPr>
              <w:spacing w:line="360" w:lineRule="auto"/>
              <w:jc w:val="center"/>
              <w:rPr>
                <w:rFonts w:ascii="Arial" w:hAnsi="Arial" w:cs="Arial"/>
                <w:color w:val="000000"/>
              </w:rPr>
            </w:pPr>
            <w:r w:rsidRPr="00C31CE3">
              <w:rPr>
                <w:rFonts w:ascii="Arial" w:hAnsi="Arial" w:cs="Arial"/>
                <w:color w:val="000000"/>
              </w:rPr>
              <w:t>Gestação</w:t>
            </w:r>
          </w:p>
          <w:p w14:paraId="68289BBA" w14:textId="77777777" w:rsidR="00722625" w:rsidRPr="00805CD5" w:rsidRDefault="007A541F" w:rsidP="007A541F">
            <w:pPr>
              <w:spacing w:line="360" w:lineRule="auto"/>
              <w:jc w:val="center"/>
              <w:rPr>
                <w:rFonts w:ascii="Arial" w:hAnsi="Arial" w:cs="Arial"/>
                <w:color w:val="000000"/>
                <w:u w:val="double"/>
              </w:rPr>
            </w:pPr>
            <w:r>
              <w:rPr>
                <w:rFonts w:ascii="Arial" w:hAnsi="Arial" w:cs="Arial"/>
                <w:color w:val="000000"/>
              </w:rPr>
              <w:lastRenderedPageBreak/>
              <w:t>(</w:t>
            </w:r>
            <w:r w:rsidR="00722625" w:rsidRPr="00C31CE3">
              <w:rPr>
                <w:rFonts w:ascii="Arial" w:hAnsi="Arial" w:cs="Arial"/>
                <w:color w:val="000000"/>
              </w:rPr>
              <w:t>0 a 9 meses</w:t>
            </w:r>
            <w:r>
              <w:rPr>
                <w:rFonts w:ascii="Arial" w:hAnsi="Arial" w:cs="Arial"/>
                <w:color w:val="000000"/>
              </w:rPr>
              <w:t>)</w:t>
            </w:r>
          </w:p>
        </w:tc>
        <w:tc>
          <w:tcPr>
            <w:tcW w:w="6937" w:type="dxa"/>
            <w:gridSpan w:val="2"/>
            <w:vAlign w:val="center"/>
          </w:tcPr>
          <w:p w14:paraId="78EB1F7C" w14:textId="77777777" w:rsidR="00722625" w:rsidRPr="00805CD5" w:rsidRDefault="00722625" w:rsidP="007A541F">
            <w:pPr>
              <w:spacing w:line="360" w:lineRule="auto"/>
              <w:jc w:val="both"/>
              <w:rPr>
                <w:rFonts w:ascii="Arial" w:hAnsi="Arial" w:cs="Arial"/>
              </w:rPr>
            </w:pPr>
            <w:r w:rsidRPr="00805CD5">
              <w:rPr>
                <w:rFonts w:ascii="Arial" w:hAnsi="Arial" w:cs="Arial"/>
              </w:rPr>
              <w:lastRenderedPageBreak/>
              <w:t xml:space="preserve">No primeiro trimestre sua mãe não tinha apetite e a barriga era </w:t>
            </w:r>
            <w:r w:rsidRPr="00805CD5">
              <w:rPr>
                <w:rFonts w:ascii="Arial" w:hAnsi="Arial" w:cs="Arial"/>
              </w:rPr>
              <w:lastRenderedPageBreak/>
              <w:t>muito pequena. No segundo trimestre sua mãe trabalhou muito. Nasceu prematura de 8 meses, sua mãe teve um parto grave e quase chegou a óbito.</w:t>
            </w:r>
          </w:p>
        </w:tc>
      </w:tr>
      <w:tr w:rsidR="00722625" w:rsidRPr="00805CD5" w14:paraId="596563B1" w14:textId="77777777" w:rsidTr="007A541F">
        <w:tc>
          <w:tcPr>
            <w:tcW w:w="1525" w:type="dxa"/>
            <w:vAlign w:val="center"/>
          </w:tcPr>
          <w:p w14:paraId="4BA212CA" w14:textId="77777777" w:rsidR="00722625" w:rsidRPr="00C31CE3" w:rsidRDefault="00722625" w:rsidP="007A541F">
            <w:pPr>
              <w:spacing w:line="360" w:lineRule="auto"/>
              <w:jc w:val="center"/>
              <w:rPr>
                <w:rFonts w:ascii="Arial" w:hAnsi="Arial" w:cs="Arial"/>
                <w:color w:val="000000"/>
              </w:rPr>
            </w:pPr>
            <w:r w:rsidRPr="00C31CE3">
              <w:rPr>
                <w:rFonts w:ascii="Arial" w:hAnsi="Arial" w:cs="Arial"/>
                <w:color w:val="000000"/>
              </w:rPr>
              <w:lastRenderedPageBreak/>
              <w:t>Infância</w:t>
            </w:r>
          </w:p>
          <w:p w14:paraId="23B7ABEC" w14:textId="77777777" w:rsidR="00722625" w:rsidRPr="00805CD5" w:rsidRDefault="007A541F" w:rsidP="007A541F">
            <w:pPr>
              <w:spacing w:line="360" w:lineRule="auto"/>
              <w:jc w:val="center"/>
              <w:rPr>
                <w:rFonts w:ascii="Arial" w:hAnsi="Arial" w:cs="Arial"/>
                <w:color w:val="000000"/>
                <w:u w:val="double"/>
              </w:rPr>
            </w:pPr>
            <w:r>
              <w:rPr>
                <w:rFonts w:ascii="Arial" w:hAnsi="Arial" w:cs="Arial"/>
                <w:color w:val="000000"/>
              </w:rPr>
              <w:t>(</w:t>
            </w:r>
            <w:r w:rsidR="00722625" w:rsidRPr="00C31CE3">
              <w:rPr>
                <w:rFonts w:ascii="Arial" w:hAnsi="Arial" w:cs="Arial"/>
                <w:color w:val="000000"/>
              </w:rPr>
              <w:t>0 a 11 anos</w:t>
            </w:r>
            <w:r>
              <w:rPr>
                <w:rFonts w:ascii="Arial" w:hAnsi="Arial" w:cs="Arial"/>
                <w:color w:val="000000"/>
              </w:rPr>
              <w:t>)</w:t>
            </w:r>
          </w:p>
        </w:tc>
        <w:tc>
          <w:tcPr>
            <w:tcW w:w="6937" w:type="dxa"/>
            <w:gridSpan w:val="2"/>
            <w:vAlign w:val="center"/>
          </w:tcPr>
          <w:p w14:paraId="584B3CB9" w14:textId="77777777" w:rsidR="00722625" w:rsidRPr="00805CD5" w:rsidRDefault="00722625" w:rsidP="007A541F">
            <w:pPr>
              <w:spacing w:line="360" w:lineRule="auto"/>
              <w:jc w:val="both"/>
              <w:rPr>
                <w:rFonts w:ascii="Arial" w:hAnsi="Arial" w:cs="Arial"/>
              </w:rPr>
            </w:pPr>
            <w:r w:rsidRPr="00805CD5">
              <w:rPr>
                <w:rFonts w:ascii="Arial" w:hAnsi="Arial" w:cs="Arial"/>
              </w:rPr>
              <w:t>Era muito espontânea, feliz, começou a ler e sempre brincava de ser bancária. Durante a sua infância ocorreu enurese noturna e roía as unhas. Considera a sua saúde durante a infância como excelente.</w:t>
            </w:r>
          </w:p>
        </w:tc>
      </w:tr>
      <w:tr w:rsidR="00722625" w:rsidRPr="00805CD5" w14:paraId="07C8E460" w14:textId="77777777" w:rsidTr="007A541F">
        <w:tc>
          <w:tcPr>
            <w:tcW w:w="1525" w:type="dxa"/>
            <w:vAlign w:val="center"/>
          </w:tcPr>
          <w:p w14:paraId="21AE5904" w14:textId="77777777" w:rsidR="00722625" w:rsidRPr="00C31CE3" w:rsidRDefault="00722625" w:rsidP="007A541F">
            <w:pPr>
              <w:spacing w:line="360" w:lineRule="auto"/>
              <w:jc w:val="center"/>
              <w:rPr>
                <w:rFonts w:ascii="Arial" w:hAnsi="Arial" w:cs="Arial"/>
                <w:color w:val="000000"/>
              </w:rPr>
            </w:pPr>
            <w:r w:rsidRPr="00C31CE3">
              <w:rPr>
                <w:rFonts w:ascii="Arial" w:hAnsi="Arial" w:cs="Arial"/>
                <w:color w:val="000000"/>
              </w:rPr>
              <w:t>Adolescência</w:t>
            </w:r>
          </w:p>
          <w:p w14:paraId="3899AE85" w14:textId="77777777" w:rsidR="00722625" w:rsidRPr="00805CD5" w:rsidRDefault="007A541F" w:rsidP="007A541F">
            <w:pPr>
              <w:spacing w:line="360" w:lineRule="auto"/>
              <w:jc w:val="center"/>
              <w:rPr>
                <w:rFonts w:ascii="Arial" w:hAnsi="Arial" w:cs="Arial"/>
                <w:color w:val="000000"/>
                <w:u w:val="double"/>
              </w:rPr>
            </w:pPr>
            <w:r>
              <w:rPr>
                <w:rFonts w:ascii="Arial" w:hAnsi="Arial" w:cs="Arial"/>
                <w:color w:val="000000"/>
              </w:rPr>
              <w:t>(</w:t>
            </w:r>
            <w:r w:rsidR="00722625" w:rsidRPr="00C31CE3">
              <w:rPr>
                <w:rFonts w:ascii="Arial" w:hAnsi="Arial" w:cs="Arial"/>
                <w:color w:val="000000"/>
              </w:rPr>
              <w:t>12 a 18 anos</w:t>
            </w:r>
            <w:r>
              <w:rPr>
                <w:rFonts w:ascii="Arial" w:hAnsi="Arial" w:cs="Arial"/>
                <w:color w:val="000000"/>
              </w:rPr>
              <w:t>)</w:t>
            </w:r>
          </w:p>
        </w:tc>
        <w:tc>
          <w:tcPr>
            <w:tcW w:w="6937" w:type="dxa"/>
            <w:gridSpan w:val="2"/>
            <w:vAlign w:val="center"/>
          </w:tcPr>
          <w:p w14:paraId="7AC8E367" w14:textId="0B54D025" w:rsidR="00722625" w:rsidRPr="00805CD5" w:rsidRDefault="00722625" w:rsidP="007A541F">
            <w:pPr>
              <w:spacing w:line="360" w:lineRule="auto"/>
              <w:jc w:val="both"/>
              <w:rPr>
                <w:rFonts w:ascii="Arial" w:hAnsi="Arial" w:cs="Arial"/>
              </w:rPr>
            </w:pPr>
            <w:r w:rsidRPr="00805CD5">
              <w:rPr>
                <w:rFonts w:ascii="Arial" w:hAnsi="Arial" w:cs="Arial"/>
              </w:rPr>
              <w:t>Houve o nascimento do irmão caçula e suas irmãs mais velhas se casaram e tiveram filhos. Começou a trabalhar (</w:t>
            </w:r>
            <w:r w:rsidR="006C2982">
              <w:rPr>
                <w:rFonts w:ascii="Arial" w:hAnsi="Arial" w:cs="Arial"/>
              </w:rPr>
              <w:t>L</w:t>
            </w:r>
            <w:r w:rsidRPr="00805CD5">
              <w:rPr>
                <w:rFonts w:ascii="Arial" w:hAnsi="Arial" w:cs="Arial"/>
              </w:rPr>
              <w:t>ecionar) por incentivo de sua mãe. Durante a adolescência teve várias crises de asma, muitas cólicas e cefaleias. Classifica a sua saúde na adolescência como ruim.</w:t>
            </w:r>
          </w:p>
        </w:tc>
      </w:tr>
      <w:tr w:rsidR="00722625" w:rsidRPr="00805CD5" w14:paraId="17F5A2A4" w14:textId="77777777" w:rsidTr="007A541F">
        <w:trPr>
          <w:gridAfter w:val="1"/>
          <w:wAfter w:w="38" w:type="dxa"/>
        </w:trPr>
        <w:tc>
          <w:tcPr>
            <w:tcW w:w="1525" w:type="dxa"/>
            <w:vAlign w:val="center"/>
          </w:tcPr>
          <w:p w14:paraId="40EDF763" w14:textId="77777777" w:rsidR="00722625" w:rsidRPr="00C31CE3" w:rsidRDefault="00722625" w:rsidP="007A541F">
            <w:pPr>
              <w:spacing w:line="360" w:lineRule="auto"/>
              <w:jc w:val="center"/>
              <w:rPr>
                <w:rFonts w:ascii="Arial" w:hAnsi="Arial" w:cs="Arial"/>
                <w:color w:val="000000"/>
              </w:rPr>
            </w:pPr>
            <w:r w:rsidRPr="00C31CE3">
              <w:rPr>
                <w:rFonts w:ascii="Arial" w:hAnsi="Arial" w:cs="Arial"/>
                <w:color w:val="000000"/>
              </w:rPr>
              <w:t>Juventude</w:t>
            </w:r>
          </w:p>
          <w:p w14:paraId="043879DE" w14:textId="77777777" w:rsidR="00722625" w:rsidRPr="00805CD5" w:rsidRDefault="007A541F" w:rsidP="007A541F">
            <w:pPr>
              <w:spacing w:line="360" w:lineRule="auto"/>
              <w:jc w:val="center"/>
              <w:rPr>
                <w:rFonts w:ascii="Arial" w:hAnsi="Arial" w:cs="Arial"/>
                <w:color w:val="000000"/>
                <w:u w:val="double"/>
              </w:rPr>
            </w:pPr>
            <w:r>
              <w:rPr>
                <w:rFonts w:ascii="Arial" w:hAnsi="Arial" w:cs="Arial"/>
                <w:color w:val="000000"/>
              </w:rPr>
              <w:t>(</w:t>
            </w:r>
            <w:r w:rsidR="00722625" w:rsidRPr="00C31CE3">
              <w:rPr>
                <w:rFonts w:ascii="Arial" w:hAnsi="Arial" w:cs="Arial"/>
                <w:color w:val="000000"/>
              </w:rPr>
              <w:t>19 a 29</w:t>
            </w:r>
            <w:r>
              <w:rPr>
                <w:rFonts w:ascii="Arial" w:hAnsi="Arial" w:cs="Arial"/>
                <w:color w:val="000000"/>
              </w:rPr>
              <w:t xml:space="preserve"> anos)</w:t>
            </w:r>
          </w:p>
        </w:tc>
        <w:tc>
          <w:tcPr>
            <w:tcW w:w="6899" w:type="dxa"/>
            <w:vAlign w:val="center"/>
          </w:tcPr>
          <w:p w14:paraId="05A7F884" w14:textId="014365F1" w:rsidR="00722625" w:rsidRPr="00805CD5" w:rsidRDefault="00722625" w:rsidP="007A541F">
            <w:pPr>
              <w:spacing w:line="360" w:lineRule="auto"/>
              <w:jc w:val="both"/>
              <w:rPr>
                <w:rFonts w:ascii="Arial" w:hAnsi="Arial" w:cs="Arial"/>
              </w:rPr>
            </w:pPr>
            <w:r w:rsidRPr="00805CD5">
              <w:rPr>
                <w:rFonts w:ascii="Arial" w:hAnsi="Arial" w:cs="Arial"/>
              </w:rPr>
              <w:t xml:space="preserve">Concluiu a faculdade de pedagogia que era o sonho de sua </w:t>
            </w:r>
            <w:r w:rsidR="00DA5745">
              <w:rPr>
                <w:rFonts w:ascii="Arial" w:hAnsi="Arial" w:cs="Arial"/>
              </w:rPr>
              <w:t>m</w:t>
            </w:r>
            <w:r w:rsidRPr="00805CD5">
              <w:rPr>
                <w:rFonts w:ascii="Arial" w:hAnsi="Arial" w:cs="Arial"/>
              </w:rPr>
              <w:t xml:space="preserve">ãe, comprou seu 1° carro, se casou, foi </w:t>
            </w:r>
            <w:proofErr w:type="gramStart"/>
            <w:r w:rsidRPr="00805CD5">
              <w:rPr>
                <w:rFonts w:ascii="Arial" w:hAnsi="Arial" w:cs="Arial"/>
              </w:rPr>
              <w:t>promovida no trabalho</w:t>
            </w:r>
            <w:proofErr w:type="gramEnd"/>
            <w:r w:rsidRPr="00805CD5">
              <w:rPr>
                <w:rFonts w:ascii="Arial" w:hAnsi="Arial" w:cs="Arial"/>
              </w:rPr>
              <w:t xml:space="preserve"> e transferida para outro estado.</w:t>
            </w:r>
          </w:p>
        </w:tc>
      </w:tr>
      <w:tr w:rsidR="00722625" w:rsidRPr="00805CD5" w14:paraId="7254A5E8" w14:textId="77777777" w:rsidTr="007A541F">
        <w:trPr>
          <w:gridAfter w:val="1"/>
          <w:wAfter w:w="38" w:type="dxa"/>
        </w:trPr>
        <w:tc>
          <w:tcPr>
            <w:tcW w:w="1525" w:type="dxa"/>
            <w:vAlign w:val="center"/>
          </w:tcPr>
          <w:p w14:paraId="456D3A61" w14:textId="77777777" w:rsidR="00722625" w:rsidRPr="007A541F" w:rsidRDefault="00722625" w:rsidP="007A541F">
            <w:pPr>
              <w:spacing w:line="360" w:lineRule="auto"/>
              <w:jc w:val="center"/>
              <w:rPr>
                <w:rFonts w:ascii="Arial" w:hAnsi="Arial" w:cs="Arial"/>
                <w:color w:val="000000"/>
              </w:rPr>
            </w:pPr>
            <w:r w:rsidRPr="00C31CE3">
              <w:rPr>
                <w:rFonts w:ascii="Arial" w:hAnsi="Arial" w:cs="Arial"/>
                <w:color w:val="000000"/>
              </w:rPr>
              <w:t>Vida adulta</w:t>
            </w:r>
          </w:p>
        </w:tc>
        <w:tc>
          <w:tcPr>
            <w:tcW w:w="6899" w:type="dxa"/>
            <w:vAlign w:val="center"/>
          </w:tcPr>
          <w:p w14:paraId="0A657C0D" w14:textId="709B9746" w:rsidR="00722625" w:rsidRPr="00805CD5" w:rsidRDefault="00722625" w:rsidP="007A541F">
            <w:pPr>
              <w:spacing w:line="360" w:lineRule="auto"/>
              <w:jc w:val="both"/>
              <w:rPr>
                <w:rFonts w:ascii="Arial" w:hAnsi="Arial" w:cs="Arial"/>
                <w:color w:val="FF0000"/>
              </w:rPr>
            </w:pPr>
            <w:r w:rsidRPr="00805CD5">
              <w:rPr>
                <w:rFonts w:ascii="Arial" w:hAnsi="Arial" w:cs="Arial"/>
              </w:rPr>
              <w:t xml:space="preserve">Começou a apresentar estados emocionais negativos em decorrência </w:t>
            </w:r>
            <w:r w:rsidR="00DA5745" w:rsidRPr="00805CD5">
              <w:rPr>
                <w:rFonts w:ascii="Arial" w:hAnsi="Arial" w:cs="Arial"/>
              </w:rPr>
              <w:t>às</w:t>
            </w:r>
            <w:r w:rsidRPr="00805CD5">
              <w:rPr>
                <w:rFonts w:ascii="Arial" w:hAnsi="Arial" w:cs="Arial"/>
              </w:rPr>
              <w:t xml:space="preserve"> pressões do trabalho</w:t>
            </w:r>
            <w:ins w:id="7" w:author="Autor">
              <w:r w:rsidR="00D02F1B">
                <w:rPr>
                  <w:rFonts w:ascii="Arial" w:hAnsi="Arial" w:cs="Arial"/>
                </w:rPr>
                <w:t>,</w:t>
              </w:r>
            </w:ins>
            <w:r w:rsidRPr="00805CD5">
              <w:rPr>
                <w:rFonts w:ascii="Arial" w:hAnsi="Arial" w:cs="Arial"/>
              </w:rPr>
              <w:t xml:space="preserve"> no que culminou </w:t>
            </w:r>
            <w:r w:rsidR="00D02F1B">
              <w:rPr>
                <w:rFonts w:ascii="Arial" w:hAnsi="Arial" w:cs="Arial"/>
              </w:rPr>
              <w:t>em</w:t>
            </w:r>
            <w:r w:rsidRPr="00805CD5">
              <w:rPr>
                <w:rFonts w:ascii="Arial" w:hAnsi="Arial" w:cs="Arial"/>
              </w:rPr>
              <w:t xml:space="preserve"> duas tentativas de suicídio. Desenvolveu depressão e tendinite. Passou por atendimento psiquiátrico.</w:t>
            </w:r>
          </w:p>
        </w:tc>
      </w:tr>
    </w:tbl>
    <w:p w14:paraId="346DB569" w14:textId="77777777" w:rsidR="00722625" w:rsidRPr="00527461" w:rsidRDefault="00722625" w:rsidP="00722625">
      <w:pPr>
        <w:pStyle w:val="Ttulo2"/>
        <w:spacing w:before="0" w:line="360" w:lineRule="auto"/>
        <w:rPr>
          <w:rFonts w:ascii="Arial" w:hAnsi="Arial" w:cs="Arial"/>
          <w:color w:val="auto"/>
          <w:sz w:val="20"/>
          <w:szCs w:val="20"/>
        </w:rPr>
      </w:pPr>
      <w:r w:rsidRPr="00527461">
        <w:rPr>
          <w:rFonts w:ascii="Arial" w:hAnsi="Arial" w:cs="Arial"/>
          <w:color w:val="auto"/>
          <w:sz w:val="20"/>
          <w:szCs w:val="20"/>
        </w:rPr>
        <w:t>Fonte: Dados da Pesquisa. Elaboração dos autores.</w:t>
      </w:r>
    </w:p>
    <w:p w14:paraId="6FD547FF" w14:textId="77777777" w:rsidR="00722625" w:rsidRPr="00727F38" w:rsidRDefault="00722625" w:rsidP="00727F38">
      <w:pPr>
        <w:spacing w:line="360" w:lineRule="auto"/>
        <w:ind w:firstLine="851"/>
        <w:jc w:val="both"/>
        <w:rPr>
          <w:rFonts w:ascii="Arial" w:hAnsi="Arial" w:cs="Arial"/>
        </w:rPr>
      </w:pPr>
    </w:p>
    <w:p w14:paraId="6437ED15" w14:textId="77777777" w:rsidR="009D5D8F" w:rsidRPr="007A541F" w:rsidRDefault="007A541F" w:rsidP="00805CD5">
      <w:pPr>
        <w:pStyle w:val="Ttulo2"/>
        <w:spacing w:before="0" w:line="360" w:lineRule="auto"/>
        <w:rPr>
          <w:rFonts w:ascii="Arial" w:hAnsi="Arial" w:cs="Arial"/>
          <w:i/>
          <w:color w:val="auto"/>
          <w:sz w:val="24"/>
          <w:szCs w:val="24"/>
        </w:rPr>
      </w:pPr>
      <w:bookmarkStart w:id="8" w:name="_Toc309211436"/>
      <w:bookmarkStart w:id="9" w:name="_Toc325719741"/>
      <w:bookmarkStart w:id="10" w:name="_Toc325719788"/>
      <w:bookmarkStart w:id="11" w:name="_Toc325719916"/>
      <w:r w:rsidRPr="007A541F">
        <w:rPr>
          <w:rFonts w:ascii="Arial" w:hAnsi="Arial" w:cs="Arial"/>
          <w:i/>
          <w:color w:val="auto"/>
          <w:sz w:val="24"/>
          <w:szCs w:val="24"/>
        </w:rPr>
        <w:t>Materiais e ambiente</w:t>
      </w:r>
      <w:bookmarkEnd w:id="8"/>
      <w:bookmarkEnd w:id="9"/>
      <w:bookmarkEnd w:id="10"/>
      <w:bookmarkEnd w:id="11"/>
    </w:p>
    <w:p w14:paraId="508F2AC0" w14:textId="07553AD6" w:rsidR="009D5D8F" w:rsidRPr="00805CD5" w:rsidRDefault="009D5D8F" w:rsidP="00805CD5">
      <w:pPr>
        <w:spacing w:line="360" w:lineRule="auto"/>
        <w:ind w:firstLine="851"/>
        <w:jc w:val="both"/>
        <w:rPr>
          <w:rFonts w:ascii="Arial" w:hAnsi="Arial" w:cs="Arial"/>
        </w:rPr>
      </w:pPr>
      <w:r w:rsidRPr="00805CD5">
        <w:rPr>
          <w:rFonts w:ascii="Arial" w:hAnsi="Arial" w:cs="Arial"/>
          <w:color w:val="000000"/>
        </w:rPr>
        <w:t xml:space="preserve">O atendimento terapêutico foi realizado </w:t>
      </w:r>
      <w:r w:rsidR="00E4236F">
        <w:rPr>
          <w:rFonts w:ascii="Arial" w:hAnsi="Arial" w:cs="Arial"/>
          <w:color w:val="000000"/>
        </w:rPr>
        <w:t>no consultório padrão do</w:t>
      </w:r>
      <w:r w:rsidRPr="00805CD5">
        <w:rPr>
          <w:rFonts w:ascii="Arial" w:hAnsi="Arial" w:cs="Arial"/>
          <w:color w:val="000000"/>
        </w:rPr>
        <w:t xml:space="preserve"> Serviço</w:t>
      </w:r>
      <w:r w:rsidR="0011475F">
        <w:rPr>
          <w:rFonts w:ascii="Arial" w:hAnsi="Arial" w:cs="Arial"/>
          <w:color w:val="000000"/>
        </w:rPr>
        <w:t xml:space="preserve"> </w:t>
      </w:r>
      <w:r w:rsidRPr="00805CD5">
        <w:rPr>
          <w:rFonts w:ascii="Arial" w:hAnsi="Arial" w:cs="Arial"/>
          <w:color w:val="000000"/>
        </w:rPr>
        <w:t xml:space="preserve">Escola de Psicologia do Centro Universitário UNIRG (SEPSI) </w:t>
      </w:r>
      <w:r w:rsidRPr="00805CD5">
        <w:rPr>
          <w:rFonts w:ascii="Arial" w:hAnsi="Arial" w:cs="Arial"/>
        </w:rPr>
        <w:t>do Município de Gurupi – TO</w:t>
      </w:r>
      <w:r w:rsidR="0011475F">
        <w:rPr>
          <w:rFonts w:ascii="Arial" w:hAnsi="Arial" w:cs="Arial"/>
        </w:rPr>
        <w:t xml:space="preserve">. </w:t>
      </w:r>
      <w:r w:rsidRPr="00805CD5">
        <w:rPr>
          <w:rFonts w:ascii="Arial" w:hAnsi="Arial" w:cs="Arial"/>
          <w:color w:val="000000"/>
        </w:rPr>
        <w:t xml:space="preserve">Foram utilizados instrumentos diagnósticos </w:t>
      </w:r>
      <w:r w:rsidR="00702984">
        <w:rPr>
          <w:rFonts w:ascii="Arial" w:hAnsi="Arial" w:cs="Arial"/>
          <w:color w:val="000000"/>
        </w:rPr>
        <w:t>e de avaliação, tais como</w:t>
      </w:r>
      <w:r w:rsidRPr="00805CD5">
        <w:rPr>
          <w:rFonts w:ascii="Arial" w:hAnsi="Arial" w:cs="Arial"/>
          <w:color w:val="000000"/>
        </w:rPr>
        <w:t xml:space="preserve">: </w:t>
      </w:r>
      <w:r w:rsidRPr="00805CD5">
        <w:rPr>
          <w:rFonts w:ascii="Arial" w:hAnsi="Arial" w:cs="Arial"/>
        </w:rPr>
        <w:t>Questionário d</w:t>
      </w:r>
      <w:r w:rsidR="00722625">
        <w:rPr>
          <w:rFonts w:ascii="Arial" w:hAnsi="Arial" w:cs="Arial"/>
        </w:rPr>
        <w:t>e História Vital</w:t>
      </w:r>
      <w:r w:rsidR="00727F38" w:rsidRPr="00727F38">
        <w:rPr>
          <w:rFonts w:ascii="Arial" w:hAnsi="Arial" w:cs="Arial"/>
          <w:vertAlign w:val="superscript"/>
        </w:rPr>
        <w:t>4</w:t>
      </w:r>
      <w:r w:rsidRPr="00805CD5">
        <w:rPr>
          <w:rFonts w:ascii="Arial" w:hAnsi="Arial" w:cs="Arial"/>
        </w:rPr>
        <w:t xml:space="preserve">; (BAI, BSI, BDI, BHI) da </w:t>
      </w:r>
      <w:r w:rsidR="00550FE8">
        <w:rPr>
          <w:rFonts w:ascii="Arial" w:hAnsi="Arial" w:cs="Arial"/>
        </w:rPr>
        <w:t>Bateria de Beck</w:t>
      </w:r>
      <w:r w:rsidR="00722625">
        <w:rPr>
          <w:rFonts w:ascii="Arial" w:hAnsi="Arial" w:cs="Arial"/>
          <w:vertAlign w:val="superscript"/>
        </w:rPr>
        <w:t>5</w:t>
      </w:r>
      <w:r w:rsidRPr="00805CD5">
        <w:rPr>
          <w:rFonts w:ascii="Arial" w:hAnsi="Arial" w:cs="Arial"/>
        </w:rPr>
        <w:t>, som, notebook, impressora, papel, caneta e papel cartão</w:t>
      </w:r>
      <w:r w:rsidR="0011475F">
        <w:rPr>
          <w:rFonts w:ascii="Arial" w:hAnsi="Arial" w:cs="Arial"/>
        </w:rPr>
        <w:t>,</w:t>
      </w:r>
      <w:r w:rsidRPr="00805CD5">
        <w:rPr>
          <w:rFonts w:ascii="Arial" w:hAnsi="Arial" w:cs="Arial"/>
        </w:rPr>
        <w:t xml:space="preserve"> além dos Diários</w:t>
      </w:r>
      <w:r w:rsidR="00A10645">
        <w:rPr>
          <w:rFonts w:ascii="Arial" w:hAnsi="Arial" w:cs="Arial"/>
        </w:rPr>
        <w:t xml:space="preserve"> de Registros de </w:t>
      </w:r>
      <w:proofErr w:type="gramStart"/>
      <w:r w:rsidR="00A10645">
        <w:rPr>
          <w:rFonts w:ascii="Arial" w:hAnsi="Arial" w:cs="Arial"/>
        </w:rPr>
        <w:t>Comportamentos.</w:t>
      </w:r>
      <w:proofErr w:type="gramEnd"/>
      <w:r w:rsidR="00722625">
        <w:rPr>
          <w:rFonts w:ascii="Arial" w:hAnsi="Arial" w:cs="Arial"/>
          <w:vertAlign w:val="superscript"/>
        </w:rPr>
        <w:t>6</w:t>
      </w:r>
    </w:p>
    <w:p w14:paraId="1F67E5B6" w14:textId="6BBEE407" w:rsidR="009D5D8F" w:rsidRPr="00805CD5" w:rsidRDefault="009D5D8F" w:rsidP="00805CD5">
      <w:pPr>
        <w:widowControl w:val="0"/>
        <w:spacing w:line="360" w:lineRule="auto"/>
        <w:ind w:firstLine="851"/>
        <w:jc w:val="both"/>
        <w:rPr>
          <w:rFonts w:ascii="Arial" w:hAnsi="Arial" w:cs="Arial"/>
          <w:color w:val="000000"/>
        </w:rPr>
      </w:pPr>
    </w:p>
    <w:p w14:paraId="6FE44869" w14:textId="153EDAE7" w:rsidR="009D5D8F" w:rsidRPr="007A541F" w:rsidRDefault="007A541F" w:rsidP="00805CD5">
      <w:pPr>
        <w:pStyle w:val="LUDI2"/>
        <w:outlineLvl w:val="1"/>
        <w:rPr>
          <w:rFonts w:ascii="Arial" w:hAnsi="Arial" w:cs="Arial"/>
          <w:i/>
        </w:rPr>
      </w:pPr>
      <w:bookmarkStart w:id="12" w:name="_Toc309211438"/>
      <w:bookmarkStart w:id="13" w:name="_Toc325719742"/>
      <w:bookmarkStart w:id="14" w:name="_Toc325719789"/>
      <w:bookmarkStart w:id="15" w:name="_Toc325719917"/>
      <w:bookmarkStart w:id="16" w:name="_Toc234233655"/>
      <w:r w:rsidRPr="007A541F">
        <w:rPr>
          <w:rFonts w:ascii="Arial" w:hAnsi="Arial" w:cs="Arial"/>
          <w:i/>
        </w:rPr>
        <w:t>Procedimentos</w:t>
      </w:r>
      <w:bookmarkEnd w:id="12"/>
      <w:bookmarkEnd w:id="13"/>
      <w:bookmarkEnd w:id="14"/>
      <w:bookmarkEnd w:id="15"/>
    </w:p>
    <w:p w14:paraId="23BAE76C" w14:textId="6419B3ED" w:rsidR="009D5D8F" w:rsidRPr="00805CD5" w:rsidRDefault="009D5D8F" w:rsidP="00805CD5">
      <w:pPr>
        <w:spacing w:line="360" w:lineRule="auto"/>
        <w:ind w:firstLine="851"/>
        <w:jc w:val="both"/>
        <w:rPr>
          <w:rFonts w:ascii="Arial" w:hAnsi="Arial" w:cs="Arial"/>
          <w:color w:val="000000"/>
        </w:rPr>
      </w:pPr>
      <w:r w:rsidRPr="00805CD5">
        <w:rPr>
          <w:rFonts w:ascii="Arial" w:hAnsi="Arial" w:cs="Arial"/>
        </w:rPr>
        <w:t>A participante foi diagnosticada com Transtorno do Humor Depressivo por um psiquiatra, teve um encaminhamento para atendimento ps</w:t>
      </w:r>
      <w:r w:rsidR="004708B9">
        <w:rPr>
          <w:rFonts w:ascii="Arial" w:hAnsi="Arial" w:cs="Arial"/>
        </w:rPr>
        <w:t xml:space="preserve">icológico no SEPSI, sendo submetida </w:t>
      </w:r>
      <w:proofErr w:type="gramStart"/>
      <w:r w:rsidR="004708B9">
        <w:rPr>
          <w:rFonts w:ascii="Arial" w:hAnsi="Arial" w:cs="Arial"/>
        </w:rPr>
        <w:t>a</w:t>
      </w:r>
      <w:proofErr w:type="gramEnd"/>
      <w:r w:rsidR="004708B9">
        <w:rPr>
          <w:rFonts w:ascii="Arial" w:hAnsi="Arial" w:cs="Arial"/>
        </w:rPr>
        <w:t xml:space="preserve"> triagem e posteriormente encaminhada aos atendimentos psicoterápicos. </w:t>
      </w:r>
      <w:r w:rsidRPr="00805CD5">
        <w:rPr>
          <w:rFonts w:ascii="Arial" w:hAnsi="Arial" w:cs="Arial"/>
          <w:color w:val="000000"/>
        </w:rPr>
        <w:t xml:space="preserve">Foram realizadas duas sessões semanais, com </w:t>
      </w:r>
      <w:r w:rsidRPr="00805CD5">
        <w:rPr>
          <w:rFonts w:ascii="Arial" w:hAnsi="Arial" w:cs="Arial"/>
          <w:color w:val="000000"/>
        </w:rPr>
        <w:lastRenderedPageBreak/>
        <w:t>duração de 50 minutos cada. O processo terapêutico consistiu em cinco fases: Linha de Base, Intervenção I, Avaliação Pós-Férias, Intervenção II e Avaliação Final.</w:t>
      </w:r>
    </w:p>
    <w:p w14:paraId="544CD6B3" w14:textId="58D7D7FD" w:rsidR="009D5D8F" w:rsidRPr="00805CD5" w:rsidRDefault="009D5D8F" w:rsidP="00805CD5">
      <w:pPr>
        <w:widowControl w:val="0"/>
        <w:spacing w:line="360" w:lineRule="auto"/>
        <w:ind w:firstLine="851"/>
        <w:jc w:val="both"/>
        <w:rPr>
          <w:rFonts w:ascii="Arial" w:hAnsi="Arial" w:cs="Arial"/>
          <w:color w:val="000000"/>
        </w:rPr>
      </w:pPr>
      <w:r w:rsidRPr="00805CD5">
        <w:rPr>
          <w:rFonts w:ascii="Arial" w:hAnsi="Arial" w:cs="Arial"/>
          <w:color w:val="000000"/>
        </w:rPr>
        <w:t>A Linha de Base compreendeu a fase inicial, ocorrendo entre a 1ª e 4ª sessões. Nela</w:t>
      </w:r>
      <w:r w:rsidR="001F7466">
        <w:rPr>
          <w:rFonts w:ascii="Arial" w:hAnsi="Arial" w:cs="Arial"/>
          <w:color w:val="000000"/>
        </w:rPr>
        <w:t>,</w:t>
      </w:r>
      <w:r w:rsidRPr="00805CD5">
        <w:rPr>
          <w:rFonts w:ascii="Arial" w:hAnsi="Arial" w:cs="Arial"/>
          <w:color w:val="000000"/>
        </w:rPr>
        <w:t xml:space="preserve"> foi </w:t>
      </w:r>
      <w:r w:rsidR="00702984" w:rsidRPr="00805CD5">
        <w:rPr>
          <w:rFonts w:ascii="Arial" w:hAnsi="Arial" w:cs="Arial"/>
          <w:color w:val="000000"/>
        </w:rPr>
        <w:t>estabelecido</w:t>
      </w:r>
      <w:r w:rsidRPr="00805CD5">
        <w:rPr>
          <w:rFonts w:ascii="Arial" w:hAnsi="Arial" w:cs="Arial"/>
          <w:color w:val="000000"/>
        </w:rPr>
        <w:t xml:space="preserve"> o </w:t>
      </w:r>
      <w:proofErr w:type="spellStart"/>
      <w:r w:rsidRPr="00805CD5">
        <w:rPr>
          <w:rFonts w:ascii="Arial" w:hAnsi="Arial" w:cs="Arial"/>
          <w:i/>
          <w:iCs/>
          <w:color w:val="000000"/>
        </w:rPr>
        <w:t>rapport</w:t>
      </w:r>
      <w:proofErr w:type="spellEnd"/>
      <w:r w:rsidRPr="00805CD5">
        <w:rPr>
          <w:rFonts w:ascii="Arial" w:hAnsi="Arial" w:cs="Arial"/>
          <w:i/>
          <w:iCs/>
          <w:color w:val="000000"/>
        </w:rPr>
        <w:t xml:space="preserve">, </w:t>
      </w:r>
      <w:r w:rsidRPr="00805CD5">
        <w:rPr>
          <w:rFonts w:ascii="Arial" w:hAnsi="Arial" w:cs="Arial"/>
        </w:rPr>
        <w:t>visando à qualidade da relação terapêutica, em seguida foi feito a entrevista inicial com a participante, tendo em vista a obtenção de dados sobre suas queixas, assim como suas demandas; foi estabelecido o contrato terapêutico; houve a explicação dos procedimentos da abordagem TCC</w:t>
      </w:r>
      <w:r w:rsidR="001F7466">
        <w:rPr>
          <w:rFonts w:ascii="Arial" w:hAnsi="Arial" w:cs="Arial"/>
        </w:rPr>
        <w:t>,</w:t>
      </w:r>
      <w:r w:rsidRPr="00805CD5">
        <w:rPr>
          <w:rFonts w:ascii="Arial" w:hAnsi="Arial" w:cs="Arial"/>
        </w:rPr>
        <w:t xml:space="preserve"> dos objetivos</w:t>
      </w:r>
      <w:r w:rsidR="001F7466">
        <w:rPr>
          <w:rFonts w:ascii="Arial" w:hAnsi="Arial" w:cs="Arial"/>
        </w:rPr>
        <w:t>,</w:t>
      </w:r>
      <w:r w:rsidRPr="00805CD5">
        <w:rPr>
          <w:rFonts w:ascii="Arial" w:hAnsi="Arial" w:cs="Arial"/>
        </w:rPr>
        <w:t xml:space="preserve"> das técnicas e do trabalho cooperativo.</w:t>
      </w:r>
    </w:p>
    <w:p w14:paraId="22D58146" w14:textId="0E17AB60" w:rsidR="009D5D8F" w:rsidRPr="00805CD5" w:rsidRDefault="009D5D8F" w:rsidP="00805CD5">
      <w:pPr>
        <w:widowControl w:val="0"/>
        <w:spacing w:line="360" w:lineRule="auto"/>
        <w:ind w:firstLine="851"/>
        <w:jc w:val="both"/>
        <w:rPr>
          <w:rFonts w:ascii="Arial" w:hAnsi="Arial" w:cs="Arial"/>
        </w:rPr>
      </w:pPr>
      <w:r w:rsidRPr="00805CD5">
        <w:rPr>
          <w:rFonts w:ascii="Arial" w:hAnsi="Arial" w:cs="Arial"/>
        </w:rPr>
        <w:t xml:space="preserve">Ainda na linha de base, a fim de obter maiores informações sobre </w:t>
      </w:r>
      <w:r w:rsidR="001F7466">
        <w:rPr>
          <w:rFonts w:ascii="Arial" w:hAnsi="Arial" w:cs="Arial"/>
        </w:rPr>
        <w:t>a</w:t>
      </w:r>
      <w:r w:rsidRPr="00805CD5">
        <w:rPr>
          <w:rFonts w:ascii="Arial" w:hAnsi="Arial" w:cs="Arial"/>
        </w:rPr>
        <w:t xml:space="preserve"> participante, foi entregue, como tarefa de casa, o </w:t>
      </w:r>
      <w:r w:rsidRPr="007A541F">
        <w:rPr>
          <w:rFonts w:ascii="Arial" w:hAnsi="Arial" w:cs="Arial"/>
        </w:rPr>
        <w:t>Questionár</w:t>
      </w:r>
      <w:r w:rsidR="00A10645" w:rsidRPr="007A541F">
        <w:rPr>
          <w:rFonts w:ascii="Arial" w:hAnsi="Arial" w:cs="Arial"/>
        </w:rPr>
        <w:t>io de História Vital de Lazarus</w:t>
      </w:r>
      <w:r w:rsidR="00727F38" w:rsidRPr="007A541F">
        <w:rPr>
          <w:rFonts w:ascii="Arial" w:hAnsi="Arial" w:cs="Arial"/>
          <w:vertAlign w:val="superscript"/>
        </w:rPr>
        <w:t>4</w:t>
      </w:r>
      <w:r w:rsidR="00702984" w:rsidRPr="007A541F">
        <w:rPr>
          <w:rFonts w:ascii="Arial" w:hAnsi="Arial" w:cs="Arial"/>
        </w:rPr>
        <w:t xml:space="preserve">, </w:t>
      </w:r>
      <w:r w:rsidRPr="007A541F">
        <w:rPr>
          <w:rFonts w:ascii="Arial" w:hAnsi="Arial" w:cs="Arial"/>
        </w:rPr>
        <w:t>visando</w:t>
      </w:r>
      <w:r w:rsidRPr="00805CD5">
        <w:rPr>
          <w:rFonts w:ascii="Arial" w:hAnsi="Arial" w:cs="Arial"/>
        </w:rPr>
        <w:t xml:space="preserve"> pesquisar amplamente sua história de vida. Solicitou-se a descrição do seu modo de se comportar via Diár</w:t>
      </w:r>
      <w:r w:rsidR="00A10645">
        <w:rPr>
          <w:rFonts w:ascii="Arial" w:hAnsi="Arial" w:cs="Arial"/>
        </w:rPr>
        <w:t>io de Registro de Comportamento</w:t>
      </w:r>
      <w:r w:rsidR="00722625">
        <w:rPr>
          <w:rFonts w:ascii="Arial" w:hAnsi="Arial" w:cs="Arial"/>
          <w:vertAlign w:val="superscript"/>
        </w:rPr>
        <w:t>6</w:t>
      </w:r>
      <w:r w:rsidR="00593E28">
        <w:rPr>
          <w:rFonts w:ascii="Arial" w:hAnsi="Arial" w:cs="Arial"/>
        </w:rPr>
        <w:t>. P</w:t>
      </w:r>
      <w:r w:rsidRPr="00805CD5">
        <w:rPr>
          <w:rFonts w:ascii="Arial" w:hAnsi="Arial" w:cs="Arial"/>
        </w:rPr>
        <w:t xml:space="preserve">ediu-se uma Carta à Terapia, com o intuito de pesquisar seus objetivos em relação à terapia, tendo como destinatário à terapia relatando o que se espera e quais as suas intenções para com a mesma. </w:t>
      </w:r>
    </w:p>
    <w:p w14:paraId="73CD11A6" w14:textId="77777777" w:rsidR="009D5D8F" w:rsidRPr="00805CD5" w:rsidRDefault="009D5D8F" w:rsidP="006A031D">
      <w:pPr>
        <w:widowControl w:val="0"/>
        <w:spacing w:line="360" w:lineRule="auto"/>
        <w:ind w:firstLine="851"/>
        <w:jc w:val="both"/>
        <w:rPr>
          <w:rFonts w:ascii="Arial" w:hAnsi="Arial" w:cs="Arial"/>
          <w:color w:val="000000"/>
        </w:rPr>
      </w:pPr>
      <w:r w:rsidRPr="00805CD5">
        <w:rPr>
          <w:rFonts w:ascii="Arial" w:hAnsi="Arial" w:cs="Arial"/>
        </w:rPr>
        <w:t>Adiante, se deu a aplicação dos seguintes testes da Bateria</w:t>
      </w:r>
      <w:r w:rsidR="00A10645">
        <w:rPr>
          <w:rFonts w:ascii="Arial" w:hAnsi="Arial" w:cs="Arial"/>
          <w:color w:val="000000"/>
        </w:rPr>
        <w:t xml:space="preserve"> de Beck</w:t>
      </w:r>
      <w:r w:rsidR="00722625">
        <w:rPr>
          <w:rFonts w:ascii="Arial" w:hAnsi="Arial" w:cs="Arial"/>
          <w:color w:val="000000"/>
          <w:vertAlign w:val="superscript"/>
        </w:rPr>
        <w:t>5</w:t>
      </w:r>
      <w:r w:rsidRPr="00805CD5">
        <w:rPr>
          <w:rFonts w:ascii="Arial" w:hAnsi="Arial" w:cs="Arial"/>
          <w:color w:val="000000"/>
        </w:rPr>
        <w:t>: Inventá</w:t>
      </w:r>
      <w:r w:rsidR="006A031D">
        <w:rPr>
          <w:rFonts w:ascii="Arial" w:hAnsi="Arial" w:cs="Arial"/>
          <w:color w:val="000000"/>
        </w:rPr>
        <w:t>rio de Ansiedade de Beck (BAI)</w:t>
      </w:r>
      <w:r w:rsidRPr="00805CD5">
        <w:rPr>
          <w:rFonts w:ascii="Arial" w:hAnsi="Arial" w:cs="Arial"/>
          <w:color w:val="000000"/>
        </w:rPr>
        <w:t>; A Escala de Ideação Suicida de Beck (BSI); Inventá</w:t>
      </w:r>
      <w:r w:rsidR="006A031D">
        <w:rPr>
          <w:rFonts w:ascii="Arial" w:hAnsi="Arial" w:cs="Arial"/>
          <w:color w:val="000000"/>
        </w:rPr>
        <w:t>rio de Depressão de Beck (BDI)</w:t>
      </w:r>
      <w:r w:rsidR="00550FE8">
        <w:rPr>
          <w:rFonts w:ascii="Arial" w:hAnsi="Arial" w:cs="Arial"/>
          <w:color w:val="000000"/>
        </w:rPr>
        <w:t xml:space="preserve"> e a</w:t>
      </w:r>
      <w:r w:rsidRPr="00805CD5">
        <w:rPr>
          <w:rFonts w:ascii="Arial" w:hAnsi="Arial" w:cs="Arial"/>
          <w:color w:val="000000"/>
        </w:rPr>
        <w:t xml:space="preserve"> Escala de Desesperança (BHS)</w:t>
      </w:r>
      <w:r w:rsidR="006A031D">
        <w:rPr>
          <w:rFonts w:ascii="Arial" w:hAnsi="Arial" w:cs="Arial"/>
          <w:color w:val="000000"/>
        </w:rPr>
        <w:t xml:space="preserve">. </w:t>
      </w:r>
      <w:r w:rsidRPr="00805CD5">
        <w:rPr>
          <w:rFonts w:ascii="Arial" w:hAnsi="Arial" w:cs="Arial"/>
          <w:color w:val="000000"/>
        </w:rPr>
        <w:t xml:space="preserve"> A duração de aplicação</w:t>
      </w:r>
      <w:r w:rsidR="007A541F">
        <w:rPr>
          <w:rFonts w:ascii="Arial" w:hAnsi="Arial" w:cs="Arial"/>
          <w:color w:val="000000"/>
        </w:rPr>
        <w:t xml:space="preserve"> dos testes citados acima foi de</w:t>
      </w:r>
      <w:r w:rsidRPr="00805CD5">
        <w:rPr>
          <w:rFonts w:ascii="Arial" w:hAnsi="Arial" w:cs="Arial"/>
          <w:color w:val="000000"/>
        </w:rPr>
        <w:t xml:space="preserve"> uma sessão</w:t>
      </w:r>
      <w:r w:rsidR="007A541F">
        <w:rPr>
          <w:rFonts w:ascii="Arial" w:hAnsi="Arial" w:cs="Arial"/>
          <w:color w:val="000000"/>
        </w:rPr>
        <w:t xml:space="preserve"> de atendimento</w:t>
      </w:r>
      <w:r w:rsidRPr="00805CD5">
        <w:rPr>
          <w:rFonts w:ascii="Arial" w:hAnsi="Arial" w:cs="Arial"/>
          <w:color w:val="000000"/>
        </w:rPr>
        <w:t xml:space="preserve">. </w:t>
      </w:r>
    </w:p>
    <w:p w14:paraId="1D2B087D" w14:textId="77777777" w:rsidR="009D5D8F" w:rsidRPr="00805CD5" w:rsidRDefault="009D5D8F" w:rsidP="00805CD5">
      <w:pPr>
        <w:spacing w:line="360" w:lineRule="auto"/>
        <w:ind w:firstLine="851"/>
        <w:jc w:val="both"/>
        <w:rPr>
          <w:rFonts w:ascii="Arial" w:hAnsi="Arial" w:cs="Arial"/>
        </w:rPr>
      </w:pPr>
      <w:r w:rsidRPr="00805CD5">
        <w:rPr>
          <w:rFonts w:ascii="Arial" w:hAnsi="Arial" w:cs="Arial"/>
        </w:rPr>
        <w:t xml:space="preserve">Além disso, foram utilizados os Diários de Registros de Comportamentos com o objetivo de possibilitar a monitoração e </w:t>
      </w:r>
      <w:r w:rsidR="00702984">
        <w:rPr>
          <w:rFonts w:ascii="Arial" w:hAnsi="Arial" w:cs="Arial"/>
        </w:rPr>
        <w:t xml:space="preserve">auto </w:t>
      </w:r>
      <w:r w:rsidR="00AE35C1" w:rsidRPr="00805CD5">
        <w:rPr>
          <w:rFonts w:ascii="Arial" w:hAnsi="Arial" w:cs="Arial"/>
        </w:rPr>
        <w:t>monitoração</w:t>
      </w:r>
      <w:r w:rsidRPr="00805CD5">
        <w:rPr>
          <w:rFonts w:ascii="Arial" w:hAnsi="Arial" w:cs="Arial"/>
        </w:rPr>
        <w:t xml:space="preserve"> por parte do terapeuta e d</w:t>
      </w:r>
      <w:r w:rsidR="00A10645">
        <w:rPr>
          <w:rFonts w:ascii="Arial" w:hAnsi="Arial" w:cs="Arial"/>
        </w:rPr>
        <w:t>a participante, respectivamente</w:t>
      </w:r>
      <w:r w:rsidR="00722625">
        <w:rPr>
          <w:rFonts w:ascii="Arial" w:hAnsi="Arial" w:cs="Arial"/>
          <w:vertAlign w:val="superscript"/>
        </w:rPr>
        <w:t>6</w:t>
      </w:r>
      <w:r w:rsidRPr="00805CD5">
        <w:rPr>
          <w:rFonts w:ascii="Arial" w:hAnsi="Arial" w:cs="Arial"/>
        </w:rPr>
        <w:t>. Este diário foi entregue ao final da cada sessão para que a participante no decorrer da semana descrevesse as situações desconfortantes que aconteceram</w:t>
      </w:r>
      <w:r w:rsidR="006A031D">
        <w:rPr>
          <w:rFonts w:ascii="Arial" w:hAnsi="Arial" w:cs="Arial"/>
        </w:rPr>
        <w:t>.</w:t>
      </w:r>
    </w:p>
    <w:p w14:paraId="16F16E91" w14:textId="660E898C" w:rsidR="009D5D8F" w:rsidRPr="00805CD5" w:rsidRDefault="009D5D8F" w:rsidP="00805CD5">
      <w:pPr>
        <w:autoSpaceDE w:val="0"/>
        <w:autoSpaceDN w:val="0"/>
        <w:adjustRightInd w:val="0"/>
        <w:spacing w:line="360" w:lineRule="auto"/>
        <w:ind w:firstLine="851"/>
        <w:jc w:val="both"/>
        <w:rPr>
          <w:rFonts w:ascii="Arial" w:hAnsi="Arial" w:cs="Arial"/>
        </w:rPr>
      </w:pPr>
      <w:r w:rsidRPr="00805CD5">
        <w:rPr>
          <w:rFonts w:ascii="Arial" w:hAnsi="Arial" w:cs="Arial"/>
        </w:rPr>
        <w:t>A segunda fase, ou seja, a Intervenção I foi desenvolvida da 5ª a 7ª sessão. Nela</w:t>
      </w:r>
      <w:r w:rsidR="001F7466">
        <w:rPr>
          <w:rFonts w:ascii="Arial" w:hAnsi="Arial" w:cs="Arial"/>
        </w:rPr>
        <w:t>,</w:t>
      </w:r>
      <w:r w:rsidRPr="00805CD5">
        <w:rPr>
          <w:rFonts w:ascii="Arial" w:hAnsi="Arial" w:cs="Arial"/>
        </w:rPr>
        <w:t xml:space="preserve"> foram aplicadas as técnicas da TCC, selecionadas logo após a coleta de dados (Linha de Base). As técnicas: Diários</w:t>
      </w:r>
      <w:r w:rsidR="00A10645">
        <w:rPr>
          <w:rFonts w:ascii="Arial" w:hAnsi="Arial" w:cs="Arial"/>
        </w:rPr>
        <w:t xml:space="preserve"> de Registros de Comportamentos</w:t>
      </w:r>
      <w:r w:rsidR="00AD0B07">
        <w:rPr>
          <w:rFonts w:ascii="Arial" w:hAnsi="Arial" w:cs="Arial"/>
          <w:vertAlign w:val="superscript"/>
        </w:rPr>
        <w:t>6</w:t>
      </w:r>
      <w:r w:rsidR="00F30D39">
        <w:rPr>
          <w:rFonts w:ascii="Arial" w:hAnsi="Arial" w:cs="Arial"/>
          <w:vertAlign w:val="superscript"/>
        </w:rPr>
        <w:t xml:space="preserve"> </w:t>
      </w:r>
      <w:r w:rsidR="00220D22">
        <w:rPr>
          <w:rFonts w:ascii="Arial" w:hAnsi="Arial" w:cs="Arial"/>
        </w:rPr>
        <w:t xml:space="preserve">que teve objetivo evidenciar os comportamentos inadequados para a cliente e modela-los; </w:t>
      </w:r>
      <w:proofErr w:type="spellStart"/>
      <w:r w:rsidRPr="00805CD5">
        <w:rPr>
          <w:rFonts w:ascii="Arial" w:hAnsi="Arial" w:cs="Arial"/>
        </w:rPr>
        <w:t>Hiperventilação</w:t>
      </w:r>
      <w:proofErr w:type="spellEnd"/>
      <w:r w:rsidRPr="00805CD5">
        <w:rPr>
          <w:rFonts w:ascii="Arial" w:hAnsi="Arial" w:cs="Arial"/>
        </w:rPr>
        <w:t>, Controle Respiratóri</w:t>
      </w:r>
      <w:r w:rsidR="000F46D7">
        <w:rPr>
          <w:rFonts w:ascii="Arial" w:hAnsi="Arial" w:cs="Arial"/>
        </w:rPr>
        <w:t>o e Educação sobre a Ansiedade</w:t>
      </w:r>
      <w:r w:rsidR="00275830" w:rsidRPr="00275830">
        <w:rPr>
          <w:rFonts w:ascii="Arial" w:hAnsi="Arial" w:cs="Arial"/>
          <w:vertAlign w:val="superscript"/>
        </w:rPr>
        <w:t>7</w:t>
      </w:r>
      <w:r w:rsidR="003A68DC">
        <w:rPr>
          <w:rFonts w:ascii="Arial" w:hAnsi="Arial" w:cs="Arial"/>
        </w:rPr>
        <w:t xml:space="preserve"> que visava melhor</w:t>
      </w:r>
      <w:r w:rsidR="00220D22">
        <w:rPr>
          <w:rFonts w:ascii="Arial" w:hAnsi="Arial" w:cs="Arial"/>
        </w:rPr>
        <w:t xml:space="preserve"> </w:t>
      </w:r>
      <w:r w:rsidR="004C3AFD">
        <w:rPr>
          <w:rFonts w:ascii="Arial" w:hAnsi="Arial" w:cs="Arial"/>
        </w:rPr>
        <w:t>compreensão</w:t>
      </w:r>
      <w:r w:rsidR="003A68DC">
        <w:rPr>
          <w:rFonts w:ascii="Arial" w:hAnsi="Arial" w:cs="Arial"/>
        </w:rPr>
        <w:t xml:space="preserve"> por parte da cliente</w:t>
      </w:r>
      <w:r w:rsidR="00750C98">
        <w:rPr>
          <w:rFonts w:ascii="Arial" w:hAnsi="Arial" w:cs="Arial"/>
        </w:rPr>
        <w:t xml:space="preserve"> em relação </w:t>
      </w:r>
      <w:proofErr w:type="gramStart"/>
      <w:r w:rsidR="00750C98">
        <w:rPr>
          <w:rFonts w:ascii="Arial" w:hAnsi="Arial" w:cs="Arial"/>
        </w:rPr>
        <w:t>a</w:t>
      </w:r>
      <w:proofErr w:type="gramEnd"/>
      <w:r w:rsidR="004C3AFD">
        <w:rPr>
          <w:rFonts w:ascii="Arial" w:hAnsi="Arial" w:cs="Arial"/>
        </w:rPr>
        <w:t xml:space="preserve"> ansiedade e seus sintomas para aquisição de </w:t>
      </w:r>
      <w:r w:rsidR="004C3AFD">
        <w:rPr>
          <w:rFonts w:ascii="Arial" w:hAnsi="Arial" w:cs="Arial"/>
        </w:rPr>
        <w:lastRenderedPageBreak/>
        <w:t>recursos e manejo da mesma</w:t>
      </w:r>
      <w:r w:rsidR="00220D22">
        <w:rPr>
          <w:rFonts w:ascii="Arial" w:hAnsi="Arial" w:cs="Arial"/>
        </w:rPr>
        <w:t>;</w:t>
      </w:r>
      <w:r w:rsidR="00A10645">
        <w:rPr>
          <w:rFonts w:ascii="Arial" w:hAnsi="Arial" w:cs="Arial"/>
        </w:rPr>
        <w:t xml:space="preserve"> Pizza da vida</w:t>
      </w:r>
      <w:r w:rsidR="00275830" w:rsidRPr="00275830">
        <w:rPr>
          <w:rFonts w:ascii="Arial" w:hAnsi="Arial" w:cs="Arial"/>
          <w:vertAlign w:val="superscript"/>
        </w:rPr>
        <w:t>8</w:t>
      </w:r>
      <w:r w:rsidR="00FA41D6">
        <w:rPr>
          <w:rFonts w:ascii="Arial" w:hAnsi="Arial" w:cs="Arial"/>
        </w:rPr>
        <w:t xml:space="preserve"> </w:t>
      </w:r>
      <w:r w:rsidR="00AB1B36">
        <w:rPr>
          <w:rFonts w:ascii="Arial" w:hAnsi="Arial" w:cs="Arial"/>
        </w:rPr>
        <w:t xml:space="preserve">buscou </w:t>
      </w:r>
      <w:r w:rsidR="00FA41D6">
        <w:rPr>
          <w:rFonts w:ascii="Arial" w:hAnsi="Arial" w:cs="Arial"/>
        </w:rPr>
        <w:t>ressaltar as prioridades da cliente e qual a correlação disso com seus comportamentos;</w:t>
      </w:r>
      <w:r w:rsidR="004C3AFD">
        <w:rPr>
          <w:rFonts w:ascii="Arial" w:hAnsi="Arial" w:cs="Arial"/>
        </w:rPr>
        <w:t xml:space="preserve"> </w:t>
      </w:r>
      <w:r w:rsidRPr="00805CD5">
        <w:rPr>
          <w:rFonts w:ascii="Arial" w:hAnsi="Arial" w:cs="Arial"/>
        </w:rPr>
        <w:t>téc</w:t>
      </w:r>
      <w:r w:rsidR="00A10645">
        <w:rPr>
          <w:rFonts w:ascii="Arial" w:hAnsi="Arial" w:cs="Arial"/>
        </w:rPr>
        <w:t>nica de relaxamento autógeno</w:t>
      </w:r>
      <w:r w:rsidR="00DD495F" w:rsidRPr="00DD495F">
        <w:rPr>
          <w:rFonts w:ascii="Arial" w:hAnsi="Arial" w:cs="Arial"/>
          <w:vertAlign w:val="superscript"/>
        </w:rPr>
        <w:t>9</w:t>
      </w:r>
      <w:r w:rsidR="00F30383">
        <w:rPr>
          <w:rFonts w:ascii="Arial" w:hAnsi="Arial" w:cs="Arial"/>
        </w:rPr>
        <w:t xml:space="preserve"> </w:t>
      </w:r>
      <w:r w:rsidR="004B5CD9">
        <w:rPr>
          <w:rFonts w:ascii="Arial" w:hAnsi="Arial" w:cs="Arial"/>
        </w:rPr>
        <w:t xml:space="preserve">teve como finalidade </w:t>
      </w:r>
      <w:r w:rsidR="00F30383">
        <w:rPr>
          <w:rFonts w:ascii="Arial" w:hAnsi="Arial" w:cs="Arial"/>
        </w:rPr>
        <w:t>promover relaxamento na cliente frente a situações estressoras, promovendo melhor adesão ao tratamento; e</w:t>
      </w:r>
      <w:r w:rsidR="000F46D7">
        <w:rPr>
          <w:rFonts w:ascii="Arial" w:hAnsi="Arial" w:cs="Arial"/>
        </w:rPr>
        <w:t xml:space="preserve"> foi feito também </w:t>
      </w:r>
      <w:r w:rsidRPr="00805CD5">
        <w:rPr>
          <w:rFonts w:ascii="Arial" w:hAnsi="Arial" w:cs="Arial"/>
        </w:rPr>
        <w:t>o Questionamento Socrático</w:t>
      </w:r>
      <w:r w:rsidR="00DD495F" w:rsidRPr="00DD495F">
        <w:rPr>
          <w:rFonts w:ascii="Arial" w:hAnsi="Arial" w:cs="Arial"/>
          <w:vertAlign w:val="superscript"/>
        </w:rPr>
        <w:t>8</w:t>
      </w:r>
      <w:r w:rsidR="000C57A0">
        <w:rPr>
          <w:rFonts w:ascii="Arial" w:hAnsi="Arial" w:cs="Arial"/>
        </w:rPr>
        <w:t xml:space="preserve"> teve como</w:t>
      </w:r>
      <w:r w:rsidR="0005550F">
        <w:rPr>
          <w:rFonts w:ascii="Arial" w:hAnsi="Arial" w:cs="Arial"/>
        </w:rPr>
        <w:t xml:space="preserve"> </w:t>
      </w:r>
      <w:r w:rsidR="000C57A0">
        <w:rPr>
          <w:rFonts w:ascii="Arial" w:hAnsi="Arial" w:cs="Arial"/>
        </w:rPr>
        <w:t>objetivo</w:t>
      </w:r>
      <w:r w:rsidR="003A68DC">
        <w:rPr>
          <w:rFonts w:ascii="Arial" w:hAnsi="Arial" w:cs="Arial"/>
        </w:rPr>
        <w:t xml:space="preserve"> ajudar a cliente a reconhecer e modificar</w:t>
      </w:r>
      <w:r w:rsidR="003A68DC" w:rsidRPr="00C13E1E">
        <w:rPr>
          <w:rFonts w:ascii="Arial" w:hAnsi="Arial" w:cs="Arial"/>
        </w:rPr>
        <w:t xml:space="preserve"> o</w:t>
      </w:r>
      <w:r w:rsidR="003A68DC">
        <w:rPr>
          <w:rFonts w:ascii="Arial" w:hAnsi="Arial" w:cs="Arial"/>
        </w:rPr>
        <w:t>s</w:t>
      </w:r>
      <w:r w:rsidR="003A68DC" w:rsidRPr="00C13E1E">
        <w:rPr>
          <w:rFonts w:ascii="Arial" w:hAnsi="Arial" w:cs="Arial"/>
        </w:rPr>
        <w:t xml:space="preserve"> pensamento</w:t>
      </w:r>
      <w:r w:rsidR="003A68DC">
        <w:rPr>
          <w:rFonts w:ascii="Arial" w:hAnsi="Arial" w:cs="Arial"/>
        </w:rPr>
        <w:t>s</w:t>
      </w:r>
      <w:r w:rsidR="003A68DC" w:rsidRPr="00C13E1E">
        <w:rPr>
          <w:rFonts w:ascii="Arial" w:hAnsi="Arial" w:cs="Arial"/>
        </w:rPr>
        <w:t xml:space="preserve"> </w:t>
      </w:r>
      <w:r w:rsidR="000C57A0">
        <w:rPr>
          <w:rFonts w:ascii="Arial" w:hAnsi="Arial" w:cs="Arial"/>
        </w:rPr>
        <w:t>não adaptativos e</w:t>
      </w:r>
      <w:r w:rsidR="003A68DC">
        <w:rPr>
          <w:rFonts w:ascii="Arial" w:hAnsi="Arial" w:cs="Arial"/>
        </w:rPr>
        <w:t xml:space="preserve"> estimular</w:t>
      </w:r>
      <w:r w:rsidR="003A68DC" w:rsidRPr="00C13E1E">
        <w:rPr>
          <w:rFonts w:ascii="Arial" w:hAnsi="Arial" w:cs="Arial"/>
        </w:rPr>
        <w:t xml:space="preserve"> a cu</w:t>
      </w:r>
      <w:r w:rsidR="003A68DC">
        <w:rPr>
          <w:rFonts w:ascii="Arial" w:hAnsi="Arial" w:cs="Arial"/>
        </w:rPr>
        <w:t>riosidade e o desejo de inquirir da cliente.</w:t>
      </w:r>
      <w:r w:rsidRPr="00805CD5">
        <w:rPr>
          <w:rFonts w:ascii="Arial" w:hAnsi="Arial" w:cs="Arial"/>
        </w:rPr>
        <w:t xml:space="preserve">  É importante ressaltar que uma nova técnica só foi incluída quando a participante já detinha domínio sobre a técnica anterior.</w:t>
      </w:r>
    </w:p>
    <w:p w14:paraId="472B6B45" w14:textId="2FD70AB0" w:rsidR="009D5D8F" w:rsidRPr="00805CD5" w:rsidRDefault="009D5D8F" w:rsidP="00805CD5">
      <w:pPr>
        <w:autoSpaceDE w:val="0"/>
        <w:autoSpaceDN w:val="0"/>
        <w:adjustRightInd w:val="0"/>
        <w:spacing w:line="360" w:lineRule="auto"/>
        <w:ind w:firstLine="851"/>
        <w:jc w:val="both"/>
        <w:rPr>
          <w:rFonts w:ascii="Arial" w:hAnsi="Arial" w:cs="Arial"/>
        </w:rPr>
      </w:pPr>
      <w:r w:rsidRPr="00805CD5">
        <w:rPr>
          <w:rFonts w:ascii="Arial" w:hAnsi="Arial" w:cs="Arial"/>
        </w:rPr>
        <w:t>A finalização da fase I</w:t>
      </w:r>
      <w:r w:rsidR="009950EA">
        <w:rPr>
          <w:rFonts w:ascii="Arial" w:hAnsi="Arial" w:cs="Arial"/>
        </w:rPr>
        <w:t>I</w:t>
      </w:r>
      <w:r w:rsidRPr="00805CD5">
        <w:rPr>
          <w:rFonts w:ascii="Arial" w:hAnsi="Arial" w:cs="Arial"/>
        </w:rPr>
        <w:t xml:space="preserve"> deu-se com o estabelecimento de um Programa de Férias, uma vez que, o Serviço Escola de Psicologia, na qual este estudo foi realizado, suspendeu suas atividades em função de recesso acadêmico. As instruções que contaram do Programa de Férias montado para </w:t>
      </w:r>
      <w:proofErr w:type="spellStart"/>
      <w:r w:rsidRPr="00805CD5">
        <w:rPr>
          <w:rFonts w:ascii="Arial" w:hAnsi="Arial" w:cs="Arial"/>
        </w:rPr>
        <w:t>Any</w:t>
      </w:r>
      <w:proofErr w:type="spellEnd"/>
      <w:r w:rsidRPr="00805CD5">
        <w:rPr>
          <w:rFonts w:ascii="Arial" w:hAnsi="Arial" w:cs="Arial"/>
        </w:rPr>
        <w:t xml:space="preserve"> (nome fictício); “Este é um Programa que precisa ser feito com muito comprometimento e dedicação. Você deve fazer: a) Controle respiratório – 10 sessões ao dia, seguindo instruções já entregues (para o controle da sua ansiedade); b) Sempre que sentir ansiedade exacerbada investigue o que ocorreu imediatamente antes de sentir-se ansiosa. Faça o registro; c) Realizar atividades de quebra de rotina, geradoras de prazer, tais como: fazer caminhadas (duas vezes na semana, das </w:t>
      </w:r>
      <w:proofErr w:type="gramStart"/>
      <w:r w:rsidRPr="00805CD5">
        <w:rPr>
          <w:rFonts w:ascii="Arial" w:hAnsi="Arial" w:cs="Arial"/>
        </w:rPr>
        <w:t>17:00</w:t>
      </w:r>
      <w:proofErr w:type="gramEnd"/>
      <w:r w:rsidRPr="00805CD5">
        <w:rPr>
          <w:rFonts w:ascii="Arial" w:hAnsi="Arial" w:cs="Arial"/>
        </w:rPr>
        <w:t>h às 18:00h); d) Registro da verificação do humor ( todos os dias); e) Três elogios (semanas alternadas); f) Diário de Registro de Comportamento (toda vez que ocorrer uma situação que lhe trouxer desconforto); g) Carta à terapia (dizendo, como estava antes da terapia e o que já aprendeu com a terapia). Essa carta deve ser feita ao final do período de férias, para ser trazida na primeira sessão</w:t>
      </w:r>
      <w:r w:rsidR="00F62845">
        <w:rPr>
          <w:rFonts w:ascii="Arial" w:hAnsi="Arial" w:cs="Arial"/>
        </w:rPr>
        <w:t>.</w:t>
      </w:r>
    </w:p>
    <w:p w14:paraId="67BF118D" w14:textId="67E362C8" w:rsidR="009D5D8F" w:rsidRPr="00805CD5" w:rsidRDefault="009D5D8F" w:rsidP="00805CD5">
      <w:pPr>
        <w:autoSpaceDE w:val="0"/>
        <w:autoSpaceDN w:val="0"/>
        <w:adjustRightInd w:val="0"/>
        <w:spacing w:line="360" w:lineRule="auto"/>
        <w:ind w:firstLine="851"/>
        <w:jc w:val="both"/>
        <w:rPr>
          <w:rFonts w:ascii="Arial" w:hAnsi="Arial" w:cs="Arial"/>
        </w:rPr>
      </w:pPr>
      <w:r w:rsidRPr="00805CD5">
        <w:rPr>
          <w:rFonts w:ascii="Arial" w:hAnsi="Arial" w:cs="Arial"/>
        </w:rPr>
        <w:t>A terceira fase compôs-se da Avaliação Pós-Férias. Ela ocorreu entre a 8ª e a 10ª sessão. Quando foi desenvolvido o acolhimento da participante; feita a checagem de novas demandas; investigada se houve adesão ao Programa de Férias; realizadas as</w:t>
      </w:r>
      <w:proofErr w:type="gramStart"/>
      <w:r w:rsidR="0066234A">
        <w:rPr>
          <w:rFonts w:ascii="Arial" w:hAnsi="Arial" w:cs="Arial"/>
        </w:rPr>
        <w:t xml:space="preserve"> </w:t>
      </w:r>
      <w:r w:rsidRPr="00805CD5">
        <w:rPr>
          <w:rFonts w:ascii="Arial" w:hAnsi="Arial" w:cs="Arial"/>
        </w:rPr>
        <w:t xml:space="preserve"> </w:t>
      </w:r>
      <w:proofErr w:type="gramEnd"/>
      <w:r w:rsidRPr="00805CD5">
        <w:rPr>
          <w:rFonts w:ascii="Arial" w:hAnsi="Arial" w:cs="Arial"/>
        </w:rPr>
        <w:t>reaplicações da Bateria de Beck</w:t>
      </w:r>
      <w:r w:rsidR="00722625">
        <w:rPr>
          <w:rFonts w:ascii="Arial" w:hAnsi="Arial" w:cs="Arial"/>
          <w:vertAlign w:val="superscript"/>
        </w:rPr>
        <w:t>5</w:t>
      </w:r>
      <w:r w:rsidRPr="00805CD5">
        <w:rPr>
          <w:rFonts w:ascii="Arial" w:hAnsi="Arial" w:cs="Arial"/>
        </w:rPr>
        <w:t xml:space="preserve"> e </w:t>
      </w:r>
      <w:r w:rsidR="0066234A">
        <w:rPr>
          <w:rFonts w:ascii="Arial" w:hAnsi="Arial" w:cs="Arial"/>
        </w:rPr>
        <w:t xml:space="preserve"> aplicação </w:t>
      </w:r>
      <w:r w:rsidRPr="00805CD5">
        <w:rPr>
          <w:rFonts w:ascii="Arial" w:hAnsi="Arial" w:cs="Arial"/>
        </w:rPr>
        <w:t>ISSL</w:t>
      </w:r>
      <w:r w:rsidR="00707026" w:rsidRPr="00707026">
        <w:rPr>
          <w:rFonts w:ascii="Arial" w:hAnsi="Arial" w:cs="Arial"/>
          <w:vertAlign w:val="superscript"/>
        </w:rPr>
        <w:t>10</w:t>
      </w:r>
      <w:r w:rsidRPr="00805CD5">
        <w:rPr>
          <w:rFonts w:ascii="Arial" w:hAnsi="Arial" w:cs="Arial"/>
        </w:rPr>
        <w:t>, com a finalidade de obtenção de dados para comparação com as fases</w:t>
      </w:r>
      <w:r w:rsidR="001F7466">
        <w:rPr>
          <w:rFonts w:ascii="Arial" w:hAnsi="Arial" w:cs="Arial"/>
        </w:rPr>
        <w:t xml:space="preserve"> </w:t>
      </w:r>
      <w:r w:rsidRPr="00805CD5">
        <w:rPr>
          <w:rFonts w:ascii="Arial" w:hAnsi="Arial" w:cs="Arial"/>
        </w:rPr>
        <w:t>anteriores e posteriores a esta, além de favorecer a definição da quarta fase, ou seja, o delineamento da Intervenção II.</w:t>
      </w:r>
    </w:p>
    <w:p w14:paraId="2811461C" w14:textId="187073A0" w:rsidR="009D5D8F" w:rsidRPr="00805CD5" w:rsidRDefault="009D5D8F" w:rsidP="00805CD5">
      <w:pPr>
        <w:spacing w:line="360" w:lineRule="auto"/>
        <w:jc w:val="both"/>
        <w:rPr>
          <w:rFonts w:ascii="Arial" w:hAnsi="Arial" w:cs="Arial"/>
        </w:rPr>
      </w:pPr>
      <w:r w:rsidRPr="00805CD5">
        <w:rPr>
          <w:rFonts w:ascii="Arial" w:hAnsi="Arial" w:cs="Arial"/>
        </w:rPr>
        <w:tab/>
        <w:t>A Intervenção II ocorreu entre a 11ª e 22ª sessões. Nessa fase foram aplicadas as seguin</w:t>
      </w:r>
      <w:r w:rsidR="00A10645">
        <w:rPr>
          <w:rFonts w:ascii="Arial" w:hAnsi="Arial" w:cs="Arial"/>
        </w:rPr>
        <w:t>tes técnicas: Análise Funcional</w:t>
      </w:r>
      <w:r w:rsidR="00707026">
        <w:rPr>
          <w:rFonts w:ascii="Arial" w:hAnsi="Arial" w:cs="Arial"/>
          <w:vertAlign w:val="superscript"/>
        </w:rPr>
        <w:t>11</w:t>
      </w:r>
      <w:r w:rsidRPr="00805CD5">
        <w:rPr>
          <w:rFonts w:ascii="Arial" w:hAnsi="Arial" w:cs="Arial"/>
        </w:rPr>
        <w:t>; Diários</w:t>
      </w:r>
      <w:r w:rsidR="00A10645">
        <w:rPr>
          <w:rFonts w:ascii="Arial" w:hAnsi="Arial" w:cs="Arial"/>
        </w:rPr>
        <w:t xml:space="preserve"> de Registros de </w:t>
      </w:r>
      <w:r w:rsidR="00A10645">
        <w:rPr>
          <w:rFonts w:ascii="Arial" w:hAnsi="Arial" w:cs="Arial"/>
        </w:rPr>
        <w:lastRenderedPageBreak/>
        <w:t>Comportamentos</w:t>
      </w:r>
      <w:r w:rsidR="00722625">
        <w:rPr>
          <w:rFonts w:ascii="Arial" w:hAnsi="Arial" w:cs="Arial"/>
          <w:vertAlign w:val="superscript"/>
        </w:rPr>
        <w:t>6</w:t>
      </w:r>
      <w:r w:rsidRPr="00805CD5">
        <w:rPr>
          <w:rFonts w:ascii="Arial" w:hAnsi="Arial" w:cs="Arial"/>
        </w:rPr>
        <w:t>; Questionamento Socrático</w:t>
      </w:r>
      <w:r w:rsidR="00123FC4" w:rsidRPr="00123FC4">
        <w:rPr>
          <w:rFonts w:ascii="Arial" w:hAnsi="Arial" w:cs="Arial"/>
          <w:vertAlign w:val="superscript"/>
        </w:rPr>
        <w:t>8</w:t>
      </w:r>
      <w:r w:rsidR="00A10645">
        <w:rPr>
          <w:rFonts w:ascii="Arial" w:hAnsi="Arial" w:cs="Arial"/>
        </w:rPr>
        <w:t>; Cartas Não-Enviadas</w:t>
      </w:r>
      <w:r w:rsidR="00123FC4" w:rsidRPr="00123FC4">
        <w:rPr>
          <w:rFonts w:ascii="Arial" w:hAnsi="Arial" w:cs="Arial"/>
          <w:vertAlign w:val="superscript"/>
        </w:rPr>
        <w:t>8</w:t>
      </w:r>
      <w:r w:rsidRPr="00805CD5">
        <w:rPr>
          <w:rFonts w:ascii="Arial" w:hAnsi="Arial" w:cs="Arial"/>
        </w:rPr>
        <w:t xml:space="preserve">. Estabelecimento de </w:t>
      </w:r>
      <w:r w:rsidR="0058793B">
        <w:rPr>
          <w:rFonts w:ascii="Arial" w:hAnsi="Arial" w:cs="Arial"/>
        </w:rPr>
        <w:t>q</w:t>
      </w:r>
      <w:r w:rsidRPr="00805CD5">
        <w:rPr>
          <w:rFonts w:ascii="Arial" w:hAnsi="Arial" w:cs="Arial"/>
        </w:rPr>
        <w:t xml:space="preserve">uinze </w:t>
      </w:r>
      <w:r w:rsidR="0058793B">
        <w:rPr>
          <w:rFonts w:ascii="Arial" w:hAnsi="Arial" w:cs="Arial"/>
        </w:rPr>
        <w:t>e</w:t>
      </w:r>
      <w:r w:rsidRPr="00805CD5">
        <w:rPr>
          <w:rFonts w:ascii="Arial" w:hAnsi="Arial" w:cs="Arial"/>
        </w:rPr>
        <w:t xml:space="preserve">stratégias </w:t>
      </w:r>
      <w:r w:rsidR="0058793B">
        <w:rPr>
          <w:rFonts w:ascii="Arial" w:hAnsi="Arial" w:cs="Arial"/>
        </w:rPr>
        <w:t>p</w:t>
      </w:r>
      <w:r w:rsidRPr="00805CD5">
        <w:rPr>
          <w:rFonts w:ascii="Arial" w:hAnsi="Arial" w:cs="Arial"/>
        </w:rPr>
        <w:t>ara</w:t>
      </w:r>
      <w:r w:rsidR="00133897">
        <w:rPr>
          <w:rFonts w:ascii="Arial" w:hAnsi="Arial" w:cs="Arial"/>
        </w:rPr>
        <w:t xml:space="preserve"> executar</w:t>
      </w:r>
      <w:r w:rsidRPr="00805CD5">
        <w:rPr>
          <w:rFonts w:ascii="Arial" w:hAnsi="Arial" w:cs="Arial"/>
        </w:rPr>
        <w:t xml:space="preserve"> </w:t>
      </w:r>
      <w:r w:rsidR="0058793B">
        <w:rPr>
          <w:rFonts w:ascii="Arial" w:hAnsi="Arial" w:cs="Arial"/>
        </w:rPr>
        <w:t>q</w:t>
      </w:r>
      <w:r w:rsidRPr="00805CD5">
        <w:rPr>
          <w:rFonts w:ascii="Arial" w:hAnsi="Arial" w:cs="Arial"/>
        </w:rPr>
        <w:t xml:space="preserve">uando </w:t>
      </w:r>
      <w:r w:rsidR="0058793B">
        <w:rPr>
          <w:rFonts w:ascii="Arial" w:hAnsi="Arial" w:cs="Arial"/>
        </w:rPr>
        <w:t>e</w:t>
      </w:r>
      <w:r w:rsidRPr="00805CD5">
        <w:rPr>
          <w:rFonts w:ascii="Arial" w:hAnsi="Arial" w:cs="Arial"/>
        </w:rPr>
        <w:t xml:space="preserve">stiver </w:t>
      </w:r>
      <w:r w:rsidR="0058793B">
        <w:rPr>
          <w:rFonts w:ascii="Arial" w:hAnsi="Arial" w:cs="Arial"/>
        </w:rPr>
        <w:t>s</w:t>
      </w:r>
      <w:r w:rsidR="00133897">
        <w:rPr>
          <w:rFonts w:ascii="Arial" w:hAnsi="Arial" w:cs="Arial"/>
        </w:rPr>
        <w:t>ozinha</w:t>
      </w:r>
      <w:r w:rsidR="00123FC4">
        <w:rPr>
          <w:rFonts w:ascii="Arial" w:hAnsi="Arial" w:cs="Arial"/>
        </w:rPr>
        <w:t>,</w:t>
      </w:r>
      <w:r w:rsidR="00A10645">
        <w:rPr>
          <w:rFonts w:ascii="Arial" w:hAnsi="Arial" w:cs="Arial"/>
        </w:rPr>
        <w:t xml:space="preserve"> Plano </w:t>
      </w:r>
      <w:proofErr w:type="gramStart"/>
      <w:r w:rsidR="00A10645">
        <w:rPr>
          <w:rFonts w:ascii="Arial" w:hAnsi="Arial" w:cs="Arial"/>
        </w:rPr>
        <w:t>antissuicídio.</w:t>
      </w:r>
      <w:proofErr w:type="gramEnd"/>
      <w:r w:rsidR="00707026">
        <w:rPr>
          <w:rFonts w:ascii="Arial" w:hAnsi="Arial" w:cs="Arial"/>
          <w:vertAlign w:val="superscript"/>
        </w:rPr>
        <w:t>12</w:t>
      </w:r>
    </w:p>
    <w:p w14:paraId="39BB6BA0" w14:textId="6FC296A9" w:rsidR="009D5D8F" w:rsidRPr="00805CD5" w:rsidRDefault="009D5D8F" w:rsidP="00961B0B">
      <w:pPr>
        <w:autoSpaceDE w:val="0"/>
        <w:autoSpaceDN w:val="0"/>
        <w:adjustRightInd w:val="0"/>
        <w:spacing w:line="360" w:lineRule="auto"/>
        <w:ind w:firstLine="851"/>
        <w:jc w:val="both"/>
        <w:rPr>
          <w:rFonts w:ascii="Arial" w:hAnsi="Arial" w:cs="Arial"/>
        </w:rPr>
      </w:pPr>
      <w:r w:rsidRPr="00805CD5">
        <w:rPr>
          <w:rFonts w:ascii="Arial" w:hAnsi="Arial" w:cs="Arial"/>
          <w:color w:val="000000"/>
        </w:rPr>
        <w:t>Já a última fase, a Avaliação Final, compreendeu-se a 23ª a 24ª sessões. Ne</w:t>
      </w:r>
      <w:r w:rsidR="0058793B">
        <w:rPr>
          <w:rFonts w:ascii="Arial" w:hAnsi="Arial" w:cs="Arial"/>
          <w:color w:val="000000"/>
        </w:rPr>
        <w:t>st</w:t>
      </w:r>
      <w:r w:rsidRPr="00805CD5">
        <w:rPr>
          <w:rFonts w:ascii="Arial" w:hAnsi="Arial" w:cs="Arial"/>
          <w:color w:val="000000"/>
        </w:rPr>
        <w:t>a</w:t>
      </w:r>
      <w:r w:rsidR="0058793B">
        <w:rPr>
          <w:rFonts w:ascii="Arial" w:hAnsi="Arial" w:cs="Arial"/>
          <w:color w:val="000000"/>
        </w:rPr>
        <w:t>,</w:t>
      </w:r>
      <w:r w:rsidRPr="00805CD5">
        <w:rPr>
          <w:rFonts w:ascii="Arial" w:hAnsi="Arial" w:cs="Arial"/>
          <w:color w:val="000000"/>
        </w:rPr>
        <w:t xml:space="preserve"> foram reaplicados os inventários</w:t>
      </w:r>
      <w:r w:rsidR="00BD5667">
        <w:rPr>
          <w:rFonts w:ascii="Arial" w:hAnsi="Arial" w:cs="Arial"/>
        </w:rPr>
        <w:t xml:space="preserve"> da Bateria de Beck</w:t>
      </w:r>
      <w:r w:rsidR="00BD5667" w:rsidRPr="00BD5667">
        <w:rPr>
          <w:rFonts w:ascii="Arial" w:hAnsi="Arial" w:cs="Arial"/>
          <w:vertAlign w:val="superscript"/>
        </w:rPr>
        <w:t>5</w:t>
      </w:r>
      <w:r w:rsidRPr="00805CD5">
        <w:rPr>
          <w:rFonts w:ascii="Arial" w:hAnsi="Arial" w:cs="Arial"/>
        </w:rPr>
        <w:t xml:space="preserve">, tendo em vista a análise e comparação de todos os dados obtidos nas duas fases anteriores. Também foi obtido o </w:t>
      </w:r>
      <w:r w:rsidRPr="00805CD5">
        <w:rPr>
          <w:rFonts w:ascii="Arial" w:hAnsi="Arial" w:cs="Arial"/>
          <w:u w:val="single"/>
        </w:rPr>
        <w:t>feedback</w:t>
      </w:r>
      <w:r w:rsidRPr="00805CD5">
        <w:rPr>
          <w:rFonts w:ascii="Arial" w:hAnsi="Arial" w:cs="Arial"/>
        </w:rPr>
        <w:t xml:space="preserve"> verbal do participante quanto às suas queixas e demandas.</w:t>
      </w:r>
    </w:p>
    <w:bookmarkEnd w:id="16"/>
    <w:p w14:paraId="661CAF97" w14:textId="77777777" w:rsidR="009D5D8F" w:rsidRPr="00805CD5" w:rsidRDefault="009D5D8F" w:rsidP="00961B0B">
      <w:pPr>
        <w:spacing w:line="360" w:lineRule="auto"/>
        <w:rPr>
          <w:rFonts w:ascii="Arial" w:hAnsi="Arial" w:cs="Arial"/>
          <w:b/>
        </w:rPr>
      </w:pPr>
    </w:p>
    <w:p w14:paraId="75892538" w14:textId="77777777" w:rsidR="009D5D8F" w:rsidRPr="00805CD5" w:rsidRDefault="009D5D8F" w:rsidP="00961B0B">
      <w:pPr>
        <w:pStyle w:val="Ttulo1"/>
        <w:spacing w:before="0" w:after="0" w:line="360" w:lineRule="auto"/>
        <w:rPr>
          <w:rFonts w:ascii="Arial" w:hAnsi="Arial" w:cs="Arial"/>
          <w:sz w:val="24"/>
          <w:szCs w:val="24"/>
        </w:rPr>
      </w:pPr>
      <w:bookmarkStart w:id="17" w:name="_Toc325719743"/>
      <w:bookmarkStart w:id="18" w:name="_Toc325719790"/>
      <w:bookmarkStart w:id="19" w:name="_Toc325719918"/>
      <w:r w:rsidRPr="00805CD5">
        <w:rPr>
          <w:rFonts w:ascii="Arial" w:hAnsi="Arial" w:cs="Arial"/>
          <w:sz w:val="24"/>
          <w:szCs w:val="24"/>
        </w:rPr>
        <w:t>RESULTADOS  E DISCUSSÕES</w:t>
      </w:r>
      <w:bookmarkEnd w:id="17"/>
      <w:bookmarkEnd w:id="18"/>
      <w:bookmarkEnd w:id="19"/>
    </w:p>
    <w:p w14:paraId="2965CEBB" w14:textId="77777777" w:rsidR="009D5D8F" w:rsidRPr="007A2DAF" w:rsidRDefault="009D5D8F" w:rsidP="00805CD5">
      <w:pPr>
        <w:widowControl w:val="0"/>
        <w:spacing w:line="360" w:lineRule="auto"/>
        <w:ind w:firstLine="851"/>
        <w:jc w:val="both"/>
        <w:rPr>
          <w:rFonts w:ascii="Arial" w:hAnsi="Arial" w:cs="Arial"/>
        </w:rPr>
      </w:pPr>
      <w:proofErr w:type="spellStart"/>
      <w:r w:rsidRPr="007A2DAF">
        <w:rPr>
          <w:rFonts w:ascii="Arial" w:hAnsi="Arial" w:cs="Arial"/>
        </w:rPr>
        <w:t>Any</w:t>
      </w:r>
      <w:proofErr w:type="spellEnd"/>
      <w:r w:rsidRPr="007A2DAF">
        <w:rPr>
          <w:rFonts w:ascii="Arial" w:hAnsi="Arial" w:cs="Arial"/>
          <w:color w:val="000000"/>
        </w:rPr>
        <w:t xml:space="preserve"> em </w:t>
      </w:r>
      <w:r w:rsidRPr="007A2DAF">
        <w:rPr>
          <w:rFonts w:ascii="Arial" w:hAnsi="Arial" w:cs="Arial"/>
        </w:rPr>
        <w:t xml:space="preserve">sua Carta à Terapia, quando de sua 2ª sessão, em suas palavras adverte que “lamento procurar de forma tardia a psicoterapia, que se tivesse procurando antes não teria chegado a esse ponto. Espero que com as sessões terapêuticas </w:t>
      </w:r>
      <w:r w:rsidR="00702984" w:rsidRPr="007A2DAF">
        <w:rPr>
          <w:rFonts w:ascii="Arial" w:hAnsi="Arial" w:cs="Arial"/>
        </w:rPr>
        <w:t>eu venha</w:t>
      </w:r>
      <w:r w:rsidRPr="007A2DAF">
        <w:rPr>
          <w:rFonts w:ascii="Arial" w:hAnsi="Arial" w:cs="Arial"/>
        </w:rPr>
        <w:t xml:space="preserve"> apreender atitudes e posturas positivas para enfrentar as sit</w:t>
      </w:r>
      <w:r w:rsidR="00702984" w:rsidRPr="007A2DAF">
        <w:rPr>
          <w:rFonts w:ascii="Arial" w:hAnsi="Arial" w:cs="Arial"/>
        </w:rPr>
        <w:t xml:space="preserve">uações nas quais me </w:t>
      </w:r>
      <w:proofErr w:type="gramStart"/>
      <w:r w:rsidR="00702984" w:rsidRPr="007A2DAF">
        <w:rPr>
          <w:rFonts w:ascii="Arial" w:hAnsi="Arial" w:cs="Arial"/>
        </w:rPr>
        <w:t>geram</w:t>
      </w:r>
      <w:proofErr w:type="gramEnd"/>
      <w:r w:rsidR="00702984" w:rsidRPr="007A2DAF">
        <w:rPr>
          <w:rFonts w:ascii="Arial" w:hAnsi="Arial" w:cs="Arial"/>
        </w:rPr>
        <w:t xml:space="preserve"> mal-</w:t>
      </w:r>
      <w:r w:rsidRPr="007A2DAF">
        <w:rPr>
          <w:rFonts w:ascii="Arial" w:hAnsi="Arial" w:cs="Arial"/>
        </w:rPr>
        <w:t xml:space="preserve">estar, sentimentos de incapacidade e falta de gosto pela vida”. </w:t>
      </w:r>
    </w:p>
    <w:p w14:paraId="41B8994D" w14:textId="77777777" w:rsidR="009D5D8F" w:rsidRPr="007A2DAF" w:rsidRDefault="009D5D8F" w:rsidP="00805CD5">
      <w:pPr>
        <w:widowControl w:val="0"/>
        <w:spacing w:line="360" w:lineRule="auto"/>
        <w:ind w:firstLine="708"/>
        <w:jc w:val="both"/>
        <w:rPr>
          <w:rFonts w:ascii="Arial" w:hAnsi="Arial" w:cs="Arial"/>
        </w:rPr>
      </w:pPr>
      <w:r w:rsidRPr="007A2DAF">
        <w:rPr>
          <w:rFonts w:ascii="Arial" w:hAnsi="Arial" w:cs="Arial"/>
        </w:rPr>
        <w:t xml:space="preserve">Segue o </w:t>
      </w:r>
      <w:r w:rsidR="00F62845" w:rsidRPr="007A2DAF">
        <w:rPr>
          <w:rFonts w:ascii="Arial" w:hAnsi="Arial" w:cs="Arial"/>
        </w:rPr>
        <w:t xml:space="preserve">diálogo sobre o </w:t>
      </w:r>
      <w:r w:rsidRPr="007A2DAF">
        <w:rPr>
          <w:rFonts w:ascii="Arial" w:hAnsi="Arial" w:cs="Arial"/>
        </w:rPr>
        <w:t xml:space="preserve">fragmento </w:t>
      </w:r>
      <w:r w:rsidR="00F62845" w:rsidRPr="007A2DAF">
        <w:rPr>
          <w:rFonts w:ascii="Arial" w:hAnsi="Arial" w:cs="Arial"/>
        </w:rPr>
        <w:t>da</w:t>
      </w:r>
      <w:r w:rsidRPr="007A2DAF">
        <w:rPr>
          <w:rFonts w:ascii="Arial" w:hAnsi="Arial" w:cs="Arial"/>
        </w:rPr>
        <w:t xml:space="preserve"> Carta à terapia:</w:t>
      </w:r>
    </w:p>
    <w:p w14:paraId="61DDEFBE" w14:textId="4F6A69B8" w:rsidR="009D5D8F" w:rsidRPr="007A2DAF" w:rsidRDefault="009E721F" w:rsidP="009E721F">
      <w:pPr>
        <w:widowControl w:val="0"/>
        <w:jc w:val="both"/>
        <w:rPr>
          <w:rFonts w:ascii="Arial" w:hAnsi="Arial" w:cs="Arial"/>
          <w:i/>
        </w:rPr>
      </w:pPr>
      <w:proofErr w:type="gramStart"/>
      <w:r w:rsidRPr="007A2DAF">
        <w:rPr>
          <w:rFonts w:ascii="Arial" w:hAnsi="Arial" w:cs="Arial"/>
          <w:i/>
        </w:rPr>
        <w:t>“</w:t>
      </w:r>
      <w:r w:rsidR="005804DA" w:rsidRPr="007A2DAF">
        <w:rPr>
          <w:rFonts w:ascii="Arial" w:hAnsi="Arial" w:cs="Arial"/>
          <w:i/>
        </w:rPr>
        <w:sym w:font="Symbol" w:char="F02D"/>
      </w:r>
      <w:r w:rsidR="009D5D8F" w:rsidRPr="007A2DAF">
        <w:rPr>
          <w:rFonts w:ascii="Arial" w:hAnsi="Arial" w:cs="Arial"/>
          <w:i/>
        </w:rPr>
        <w:t xml:space="preserve"> A que ponto você se refere </w:t>
      </w:r>
      <w:proofErr w:type="spellStart"/>
      <w:r w:rsidR="009D5D8F" w:rsidRPr="007A2DAF">
        <w:rPr>
          <w:rFonts w:ascii="Arial" w:hAnsi="Arial" w:cs="Arial"/>
          <w:i/>
        </w:rPr>
        <w:t>Any</w:t>
      </w:r>
      <w:proofErr w:type="spellEnd"/>
      <w:r w:rsidR="009D5D8F" w:rsidRPr="007A2DAF">
        <w:rPr>
          <w:rFonts w:ascii="Arial" w:hAnsi="Arial" w:cs="Arial"/>
          <w:i/>
        </w:rPr>
        <w:t>?</w:t>
      </w:r>
      <w:proofErr w:type="gramEnd"/>
    </w:p>
    <w:p w14:paraId="1A4344E3" w14:textId="77777777"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58793B" w:rsidRPr="007A2DAF">
        <w:rPr>
          <w:rFonts w:ascii="Arial" w:hAnsi="Arial" w:cs="Arial"/>
          <w:i/>
        </w:rPr>
        <w:t xml:space="preserve"> </w:t>
      </w:r>
      <w:r w:rsidR="009D5D8F" w:rsidRPr="007A2DAF">
        <w:rPr>
          <w:rFonts w:ascii="Arial" w:hAnsi="Arial" w:cs="Arial"/>
          <w:i/>
        </w:rPr>
        <w:t>As minhas duas t</w:t>
      </w:r>
      <w:r w:rsidR="009E721F" w:rsidRPr="007A2DAF">
        <w:rPr>
          <w:rFonts w:ascii="Arial" w:hAnsi="Arial" w:cs="Arial"/>
          <w:i/>
        </w:rPr>
        <w:t>entativas de suicídio esse ano.</w:t>
      </w:r>
    </w:p>
    <w:p w14:paraId="21B66B6B" w14:textId="77777777"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Por que somente agora</w:t>
      </w:r>
      <w:r w:rsidR="0058793B" w:rsidRPr="007A2DAF">
        <w:rPr>
          <w:rFonts w:ascii="Arial" w:hAnsi="Arial" w:cs="Arial"/>
          <w:i/>
        </w:rPr>
        <w:t>,</w:t>
      </w:r>
      <w:r w:rsidR="009D5D8F" w:rsidRPr="007A2DAF">
        <w:rPr>
          <w:rFonts w:ascii="Arial" w:hAnsi="Arial" w:cs="Arial"/>
          <w:i/>
        </w:rPr>
        <w:t xml:space="preserve"> </w:t>
      </w:r>
      <w:proofErr w:type="spellStart"/>
      <w:r w:rsidR="009E721F" w:rsidRPr="007A2DAF">
        <w:rPr>
          <w:rFonts w:ascii="Arial" w:hAnsi="Arial" w:cs="Arial"/>
          <w:i/>
        </w:rPr>
        <w:t>Any</w:t>
      </w:r>
      <w:proofErr w:type="spellEnd"/>
      <w:r w:rsidR="0058793B" w:rsidRPr="007A2DAF">
        <w:rPr>
          <w:rFonts w:ascii="Arial" w:hAnsi="Arial" w:cs="Arial"/>
          <w:i/>
        </w:rPr>
        <w:t>,</w:t>
      </w:r>
      <w:r w:rsidR="009D5D8F" w:rsidRPr="007A2DAF">
        <w:rPr>
          <w:rFonts w:ascii="Arial" w:hAnsi="Arial" w:cs="Arial"/>
          <w:i/>
        </w:rPr>
        <w:t xml:space="preserve"> recorreu a psicoterapia? </w:t>
      </w:r>
    </w:p>
    <w:p w14:paraId="6E43AF20" w14:textId="40669B20"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58793B" w:rsidRPr="007A2DAF">
        <w:rPr>
          <w:rFonts w:ascii="Arial" w:hAnsi="Arial" w:cs="Arial"/>
          <w:i/>
        </w:rPr>
        <w:t xml:space="preserve"> </w:t>
      </w:r>
      <w:r w:rsidR="009D5D8F" w:rsidRPr="007A2DAF">
        <w:rPr>
          <w:rFonts w:ascii="Arial" w:hAnsi="Arial" w:cs="Arial"/>
          <w:i/>
        </w:rPr>
        <w:t>Porque realmente perceb</w:t>
      </w:r>
      <w:r w:rsidR="009E721F" w:rsidRPr="007A2DAF">
        <w:rPr>
          <w:rFonts w:ascii="Arial" w:hAnsi="Arial" w:cs="Arial"/>
          <w:i/>
        </w:rPr>
        <w:t>i que não dava mais pra esperar.</w:t>
      </w:r>
    </w:p>
    <w:p w14:paraId="35A254DD" w14:textId="77777777"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Quando</w:t>
      </w:r>
      <w:r w:rsidR="0058793B" w:rsidRPr="007A2DAF">
        <w:rPr>
          <w:rFonts w:ascii="Arial" w:hAnsi="Arial" w:cs="Arial"/>
          <w:i/>
        </w:rPr>
        <w:t xml:space="preserve">, </w:t>
      </w:r>
      <w:proofErr w:type="spellStart"/>
      <w:r w:rsidR="009E721F" w:rsidRPr="007A2DAF">
        <w:rPr>
          <w:rFonts w:ascii="Arial" w:hAnsi="Arial" w:cs="Arial"/>
          <w:i/>
        </w:rPr>
        <w:t>Any</w:t>
      </w:r>
      <w:proofErr w:type="spellEnd"/>
      <w:r w:rsidR="0058793B" w:rsidRPr="007A2DAF">
        <w:rPr>
          <w:rFonts w:ascii="Arial" w:hAnsi="Arial" w:cs="Arial"/>
          <w:i/>
        </w:rPr>
        <w:t>,</w:t>
      </w:r>
      <w:r w:rsidR="009D5D8F" w:rsidRPr="007A2DAF">
        <w:rPr>
          <w:rFonts w:ascii="Arial" w:hAnsi="Arial" w:cs="Arial"/>
          <w:i/>
        </w:rPr>
        <w:t xml:space="preserve"> você fala que não dava mais pra esperar, o que isso significa para você?</w:t>
      </w:r>
    </w:p>
    <w:p w14:paraId="2F9E6E0A" w14:textId="77777777"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9E721F" w:rsidRPr="007A2DAF">
        <w:rPr>
          <w:rFonts w:ascii="Arial" w:hAnsi="Arial" w:cs="Arial"/>
          <w:i/>
        </w:rPr>
        <w:t xml:space="preserve"> Que a</w:t>
      </w:r>
      <w:r w:rsidR="009D5D8F" w:rsidRPr="007A2DAF">
        <w:rPr>
          <w:rFonts w:ascii="Arial" w:hAnsi="Arial" w:cs="Arial"/>
          <w:i/>
        </w:rPr>
        <w:t>s sessões de terapia irá me ajudar a superar essa situação difícil para eu não ter que tentar o suicídio. Acredito que irei aprender</w:t>
      </w:r>
      <w:r w:rsidR="009E721F" w:rsidRPr="007A2DAF">
        <w:rPr>
          <w:rFonts w:ascii="Arial" w:hAnsi="Arial" w:cs="Arial"/>
          <w:i/>
        </w:rPr>
        <w:t xml:space="preserve"> uma nova forma de me comportar.</w:t>
      </w:r>
    </w:p>
    <w:p w14:paraId="6BF0419C" w14:textId="77777777" w:rsidR="009D5D8F" w:rsidRPr="007A2DAF" w:rsidRDefault="005804DA" w:rsidP="009E721F">
      <w:pPr>
        <w:widowControl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Quando você fala que com as sessões irá aprender novas formas de se comportar. O que quer dizer com isso</w:t>
      </w:r>
      <w:r w:rsidR="0058793B" w:rsidRPr="007A2DAF">
        <w:rPr>
          <w:rFonts w:ascii="Arial" w:hAnsi="Arial" w:cs="Arial"/>
          <w:i/>
        </w:rPr>
        <w:t xml:space="preserve">, </w:t>
      </w:r>
      <w:proofErr w:type="spellStart"/>
      <w:r w:rsidR="009E721F" w:rsidRPr="007A2DAF">
        <w:rPr>
          <w:rFonts w:ascii="Arial" w:hAnsi="Arial" w:cs="Arial"/>
          <w:i/>
        </w:rPr>
        <w:t>Any</w:t>
      </w:r>
      <w:proofErr w:type="spellEnd"/>
      <w:r w:rsidR="009D5D8F" w:rsidRPr="007A2DAF">
        <w:rPr>
          <w:rFonts w:ascii="Arial" w:hAnsi="Arial" w:cs="Arial"/>
          <w:i/>
        </w:rPr>
        <w:t>?</w:t>
      </w:r>
    </w:p>
    <w:p w14:paraId="7B11DE8D" w14:textId="20CB4592" w:rsidR="009D5D8F" w:rsidRPr="007A2DAF" w:rsidRDefault="005804DA" w:rsidP="005804DA">
      <w:pPr>
        <w:widowControl w:val="0"/>
        <w:spacing w:after="240"/>
        <w:jc w:val="both"/>
        <w:rPr>
          <w:rFonts w:ascii="Arial" w:hAnsi="Arial" w:cs="Arial"/>
          <w:i/>
        </w:rPr>
      </w:pPr>
      <w:r w:rsidRPr="007A2DAF">
        <w:rPr>
          <w:rFonts w:ascii="Arial" w:hAnsi="Arial" w:cs="Arial"/>
          <w:i/>
        </w:rPr>
        <w:sym w:font="Symbol" w:char="F02D"/>
      </w:r>
      <w:r w:rsidR="0058793B" w:rsidRPr="007A2DAF">
        <w:rPr>
          <w:rFonts w:ascii="Arial" w:hAnsi="Arial" w:cs="Arial"/>
          <w:i/>
        </w:rPr>
        <w:t xml:space="preserve"> </w:t>
      </w:r>
      <w:proofErr w:type="gramStart"/>
      <w:r w:rsidR="009D5D8F" w:rsidRPr="007A2DAF">
        <w:rPr>
          <w:rFonts w:ascii="Arial" w:hAnsi="Arial" w:cs="Arial"/>
          <w:i/>
        </w:rPr>
        <w:t>Que eu venha saber lidar com situações difíceis e</w:t>
      </w:r>
      <w:r w:rsidR="0058793B" w:rsidRPr="007A2DAF">
        <w:rPr>
          <w:rFonts w:ascii="Arial" w:hAnsi="Arial" w:cs="Arial"/>
          <w:i/>
        </w:rPr>
        <w:t>,</w:t>
      </w:r>
      <w:r w:rsidR="009D5D8F" w:rsidRPr="007A2DAF">
        <w:rPr>
          <w:rFonts w:ascii="Arial" w:hAnsi="Arial" w:cs="Arial"/>
          <w:i/>
        </w:rPr>
        <w:t xml:space="preserve"> principalmente</w:t>
      </w:r>
      <w:r w:rsidR="0058793B" w:rsidRPr="007A2DAF">
        <w:rPr>
          <w:rFonts w:ascii="Arial" w:hAnsi="Arial" w:cs="Arial"/>
          <w:i/>
        </w:rPr>
        <w:t>,</w:t>
      </w:r>
      <w:r w:rsidR="009D5D8F" w:rsidRPr="007A2DAF">
        <w:rPr>
          <w:rFonts w:ascii="Arial" w:hAnsi="Arial" w:cs="Arial"/>
          <w:i/>
        </w:rPr>
        <w:t xml:space="preserve"> com pessoas de má índole</w:t>
      </w:r>
      <w:r w:rsidR="009E721F" w:rsidRPr="007A2DAF">
        <w:rPr>
          <w:rFonts w:ascii="Arial" w:hAnsi="Arial" w:cs="Arial"/>
          <w:i/>
        </w:rPr>
        <w:t>”</w:t>
      </w:r>
      <w:proofErr w:type="gramEnd"/>
      <w:r w:rsidR="0058793B" w:rsidRPr="007A2DAF">
        <w:rPr>
          <w:rFonts w:ascii="Arial" w:hAnsi="Arial" w:cs="Arial"/>
          <w:i/>
        </w:rPr>
        <w:t>.</w:t>
      </w:r>
    </w:p>
    <w:p w14:paraId="7793C22D" w14:textId="77777777" w:rsidR="009D5D8F" w:rsidRPr="007A2DAF" w:rsidRDefault="009D5D8F" w:rsidP="00805CD5">
      <w:pPr>
        <w:widowControl w:val="0"/>
        <w:spacing w:line="360" w:lineRule="auto"/>
        <w:ind w:firstLine="851"/>
        <w:jc w:val="both"/>
        <w:rPr>
          <w:rFonts w:ascii="Arial" w:hAnsi="Arial" w:cs="Arial"/>
        </w:rPr>
      </w:pPr>
      <w:r w:rsidRPr="007A2DAF">
        <w:rPr>
          <w:rFonts w:ascii="Arial" w:hAnsi="Arial" w:cs="Arial"/>
        </w:rPr>
        <w:t xml:space="preserve">O fragmento da Carta, assim como o diálogo terapêutico apresentam a discriminação da participante quanto à necessidade do tratamento psicológico para a obtenção de atitudes e posturas positivas, bem como seu desejo junto à psicologia de aprender novos comportamentos assertivos. </w:t>
      </w:r>
    </w:p>
    <w:p w14:paraId="5A09388F" w14:textId="576FBB04" w:rsidR="001C6700" w:rsidRPr="007A2DAF" w:rsidRDefault="009D5D8F" w:rsidP="001C6700">
      <w:pPr>
        <w:spacing w:line="360" w:lineRule="auto"/>
        <w:ind w:firstLine="851"/>
        <w:jc w:val="both"/>
        <w:rPr>
          <w:rFonts w:ascii="Arial" w:hAnsi="Arial" w:cs="Arial"/>
        </w:rPr>
      </w:pPr>
      <w:r w:rsidRPr="007A2DAF">
        <w:rPr>
          <w:rFonts w:ascii="Arial" w:hAnsi="Arial" w:cs="Arial"/>
        </w:rPr>
        <w:t>Com isso</w:t>
      </w:r>
      <w:r w:rsidR="005804DA" w:rsidRPr="007A2DAF">
        <w:rPr>
          <w:rFonts w:ascii="Arial" w:hAnsi="Arial" w:cs="Arial"/>
        </w:rPr>
        <w:t>,</w:t>
      </w:r>
      <w:r w:rsidRPr="007A2DAF">
        <w:rPr>
          <w:rFonts w:ascii="Arial" w:hAnsi="Arial" w:cs="Arial"/>
        </w:rPr>
        <w:t xml:space="preserve"> inicialmente</w:t>
      </w:r>
      <w:r w:rsidR="005804DA" w:rsidRPr="007A2DAF">
        <w:rPr>
          <w:rFonts w:ascii="Arial" w:hAnsi="Arial" w:cs="Arial"/>
        </w:rPr>
        <w:t>,</w:t>
      </w:r>
      <w:r w:rsidRPr="007A2DAF">
        <w:rPr>
          <w:rFonts w:ascii="Arial" w:hAnsi="Arial" w:cs="Arial"/>
        </w:rPr>
        <w:t xml:space="preserve"> utilizou-se a técnica da Pizza da Vida</w:t>
      </w:r>
      <w:r w:rsidR="003E6ED6" w:rsidRPr="007A2DAF">
        <w:rPr>
          <w:rFonts w:ascii="Arial" w:hAnsi="Arial" w:cs="Arial"/>
        </w:rPr>
        <w:t xml:space="preserve">, em que </w:t>
      </w:r>
      <w:proofErr w:type="spellStart"/>
      <w:r w:rsidRPr="007A2DAF">
        <w:rPr>
          <w:rFonts w:ascii="Arial" w:hAnsi="Arial" w:cs="Arial"/>
        </w:rPr>
        <w:t>Any</w:t>
      </w:r>
      <w:proofErr w:type="spellEnd"/>
      <w:r w:rsidRPr="007A2DAF">
        <w:rPr>
          <w:rFonts w:ascii="Arial" w:hAnsi="Arial" w:cs="Arial"/>
        </w:rPr>
        <w:t xml:space="preserve"> </w:t>
      </w:r>
      <w:r w:rsidR="001C6700" w:rsidRPr="007A2DAF">
        <w:rPr>
          <w:rFonts w:ascii="Arial" w:hAnsi="Arial" w:cs="Arial"/>
        </w:rPr>
        <w:t>foi instruída a traçar os papéis q</w:t>
      </w:r>
      <w:r w:rsidRPr="007A2DAF">
        <w:rPr>
          <w:rFonts w:ascii="Arial" w:hAnsi="Arial" w:cs="Arial"/>
        </w:rPr>
        <w:t>ue exercia em sua vida atualmente</w:t>
      </w:r>
      <w:r w:rsidR="0058793B" w:rsidRPr="007A2DAF">
        <w:rPr>
          <w:rFonts w:ascii="Arial" w:hAnsi="Arial" w:cs="Arial"/>
        </w:rPr>
        <w:t>,</w:t>
      </w:r>
      <w:r w:rsidRPr="007A2DAF">
        <w:rPr>
          <w:rFonts w:ascii="Arial" w:hAnsi="Arial" w:cs="Arial"/>
        </w:rPr>
        <w:t xml:space="preserve"> e em </w:t>
      </w:r>
      <w:r w:rsidRPr="007A2DAF">
        <w:rPr>
          <w:rFonts w:ascii="Arial" w:hAnsi="Arial" w:cs="Arial"/>
        </w:rPr>
        <w:lastRenderedPageBreak/>
        <w:t xml:space="preserve">seguida </w:t>
      </w:r>
      <w:r w:rsidR="001C6700" w:rsidRPr="007A2DAF">
        <w:rPr>
          <w:rFonts w:ascii="Arial" w:hAnsi="Arial" w:cs="Arial"/>
        </w:rPr>
        <w:t>dividi-</w:t>
      </w:r>
      <w:r w:rsidRPr="007A2DAF">
        <w:rPr>
          <w:rFonts w:ascii="Arial" w:hAnsi="Arial" w:cs="Arial"/>
        </w:rPr>
        <w:t>los em um pedaço para cada papel que exercia, como na divisão de uma pizza</w:t>
      </w:r>
      <w:r w:rsidR="005804DA" w:rsidRPr="007A2DAF">
        <w:rPr>
          <w:rFonts w:ascii="Arial" w:hAnsi="Arial" w:cs="Arial"/>
        </w:rPr>
        <w:t xml:space="preserve"> (Figura 1)</w:t>
      </w:r>
      <w:r w:rsidR="00564839" w:rsidRPr="007A2DAF">
        <w:rPr>
          <w:rFonts w:ascii="Arial" w:hAnsi="Arial" w:cs="Arial"/>
        </w:rPr>
        <w:t>.</w:t>
      </w:r>
    </w:p>
    <w:p w14:paraId="172C860F" w14:textId="741AF57C" w:rsidR="005804DA" w:rsidRPr="007A2DAF" w:rsidRDefault="005F2682" w:rsidP="007A2DAF">
      <w:pPr>
        <w:spacing w:line="360" w:lineRule="auto"/>
        <w:jc w:val="both"/>
        <w:rPr>
          <w:rFonts w:ascii="Arial" w:hAnsi="Arial" w:cs="Arial"/>
        </w:rPr>
      </w:pPr>
      <w:r w:rsidRPr="007A2DAF">
        <w:rPr>
          <w:rFonts w:ascii="Arial" w:hAnsi="Arial" w:cs="Arial"/>
          <w:noProof/>
        </w:rPr>
        <w:drawing>
          <wp:inline distT="0" distB="0" distL="0" distR="0" wp14:anchorId="75C5B8E1" wp14:editId="669FA2C1">
            <wp:extent cx="5400675" cy="2628900"/>
            <wp:effectExtent l="0" t="0" r="952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1FA460" w14:textId="77777777" w:rsidR="00A2024F" w:rsidRPr="007A2DAF" w:rsidRDefault="005804DA" w:rsidP="005804DA">
      <w:pPr>
        <w:pStyle w:val="Legenda"/>
        <w:jc w:val="both"/>
        <w:rPr>
          <w:rFonts w:ascii="Arial" w:hAnsi="Arial" w:cs="Arial"/>
          <w:b w:val="0"/>
          <w:color w:val="auto"/>
          <w:sz w:val="24"/>
          <w:szCs w:val="24"/>
        </w:rPr>
      </w:pPr>
      <w:r w:rsidRPr="007A2DAF">
        <w:rPr>
          <w:rFonts w:ascii="Arial" w:hAnsi="Arial" w:cs="Arial"/>
          <w:color w:val="auto"/>
          <w:sz w:val="24"/>
          <w:szCs w:val="24"/>
        </w:rPr>
        <w:t xml:space="preserve">Figura </w:t>
      </w:r>
      <w:r w:rsidR="001A14E1" w:rsidRPr="007A2DAF">
        <w:rPr>
          <w:rFonts w:ascii="Arial" w:hAnsi="Arial" w:cs="Arial"/>
          <w:color w:val="auto"/>
          <w:sz w:val="24"/>
          <w:szCs w:val="24"/>
        </w:rPr>
        <w:fldChar w:fldCharType="begin"/>
      </w:r>
      <w:r w:rsidRPr="007A2DAF">
        <w:rPr>
          <w:rFonts w:ascii="Arial" w:hAnsi="Arial" w:cs="Arial"/>
          <w:color w:val="auto"/>
          <w:sz w:val="24"/>
          <w:szCs w:val="24"/>
        </w:rPr>
        <w:instrText xml:space="preserve"> SEQ Figura \* ARABIC </w:instrText>
      </w:r>
      <w:r w:rsidR="001A14E1" w:rsidRPr="007A2DAF">
        <w:rPr>
          <w:rFonts w:ascii="Arial" w:hAnsi="Arial" w:cs="Arial"/>
          <w:color w:val="auto"/>
          <w:sz w:val="24"/>
          <w:szCs w:val="24"/>
        </w:rPr>
        <w:fldChar w:fldCharType="separate"/>
      </w:r>
      <w:r w:rsidR="00A721FA" w:rsidRPr="007A2DAF">
        <w:rPr>
          <w:rFonts w:ascii="Arial" w:hAnsi="Arial" w:cs="Arial"/>
          <w:noProof/>
          <w:color w:val="auto"/>
          <w:sz w:val="24"/>
          <w:szCs w:val="24"/>
        </w:rPr>
        <w:t>1</w:t>
      </w:r>
      <w:r w:rsidR="001A14E1" w:rsidRPr="007A2DAF">
        <w:rPr>
          <w:rFonts w:ascii="Arial" w:hAnsi="Arial" w:cs="Arial"/>
          <w:color w:val="auto"/>
          <w:sz w:val="24"/>
          <w:szCs w:val="24"/>
        </w:rPr>
        <w:fldChar w:fldCharType="end"/>
      </w:r>
      <w:r w:rsidR="000B26F4" w:rsidRPr="007A2DAF">
        <w:rPr>
          <w:rFonts w:ascii="Arial" w:hAnsi="Arial" w:cs="Arial"/>
          <w:color w:val="auto"/>
          <w:sz w:val="24"/>
          <w:szCs w:val="24"/>
        </w:rPr>
        <w:t xml:space="preserve"> -</w:t>
      </w:r>
      <w:r w:rsidRPr="007A2DAF">
        <w:rPr>
          <w:rFonts w:ascii="Arial" w:hAnsi="Arial" w:cs="Arial"/>
          <w:b w:val="0"/>
          <w:color w:val="auto"/>
          <w:sz w:val="24"/>
          <w:szCs w:val="24"/>
        </w:rPr>
        <w:t xml:space="preserve"> Demonstração dos papéis exercidos pelo sujeito</w:t>
      </w:r>
      <w:r w:rsidR="00CC6319" w:rsidRPr="007A2DAF">
        <w:rPr>
          <w:rFonts w:ascii="Arial" w:hAnsi="Arial" w:cs="Arial"/>
          <w:b w:val="0"/>
          <w:color w:val="auto"/>
          <w:sz w:val="24"/>
          <w:szCs w:val="24"/>
        </w:rPr>
        <w:t xml:space="preserve"> utilizando-se a técnica de Pizza da Vida.</w:t>
      </w:r>
    </w:p>
    <w:p w14:paraId="32F1AFD2" w14:textId="77777777" w:rsidR="00CC6319" w:rsidRPr="007A2DAF" w:rsidRDefault="00CC6319" w:rsidP="00CC6319"/>
    <w:p w14:paraId="7CF2E6EC" w14:textId="77777777" w:rsidR="009D5D8F" w:rsidRPr="007A2DAF" w:rsidRDefault="009D5D8F" w:rsidP="00961B0B">
      <w:pPr>
        <w:autoSpaceDE w:val="0"/>
        <w:autoSpaceDN w:val="0"/>
        <w:adjustRightInd w:val="0"/>
        <w:spacing w:line="360" w:lineRule="auto"/>
        <w:ind w:firstLine="708"/>
        <w:jc w:val="both"/>
        <w:rPr>
          <w:rFonts w:ascii="Arial" w:hAnsi="Arial" w:cs="Arial"/>
        </w:rPr>
      </w:pPr>
      <w:r w:rsidRPr="007A2DAF">
        <w:rPr>
          <w:rFonts w:ascii="Arial" w:hAnsi="Arial" w:cs="Arial"/>
        </w:rPr>
        <w:t>Prossegue o Fragmento do Diálogo sobre a Pizza da vida:</w:t>
      </w:r>
    </w:p>
    <w:p w14:paraId="0D91F18F" w14:textId="77777777" w:rsidR="009D5D8F" w:rsidRPr="007A2DAF" w:rsidRDefault="00702984" w:rsidP="00961B0B">
      <w:pPr>
        <w:autoSpaceDE w:val="0"/>
        <w:autoSpaceDN w:val="0"/>
        <w:adjustRightInd w:val="0"/>
        <w:spacing w:line="276" w:lineRule="auto"/>
        <w:jc w:val="both"/>
        <w:rPr>
          <w:rFonts w:ascii="Arial" w:hAnsi="Arial" w:cs="Arial"/>
          <w:i/>
        </w:rPr>
      </w:pPr>
      <w:r w:rsidRPr="007A2DAF">
        <w:rPr>
          <w:rFonts w:ascii="Arial" w:hAnsi="Arial" w:cs="Arial"/>
          <w:i/>
        </w:rPr>
        <w:t>“</w:t>
      </w:r>
      <w:r w:rsidR="00CC6319" w:rsidRPr="007A2DAF">
        <w:rPr>
          <w:rFonts w:ascii="Arial" w:hAnsi="Arial" w:cs="Arial"/>
          <w:i/>
        </w:rPr>
        <w:sym w:font="Symbol" w:char="F02D"/>
      </w:r>
      <w:r w:rsidR="0058793B" w:rsidRPr="007A2DAF">
        <w:rPr>
          <w:rFonts w:ascii="Arial" w:hAnsi="Arial" w:cs="Arial"/>
          <w:i/>
        </w:rPr>
        <w:t xml:space="preserve"> </w:t>
      </w:r>
      <w:proofErr w:type="spellStart"/>
      <w:r w:rsidRPr="007A2DAF">
        <w:rPr>
          <w:rFonts w:ascii="Arial" w:hAnsi="Arial" w:cs="Arial"/>
          <w:i/>
        </w:rPr>
        <w:t>Any</w:t>
      </w:r>
      <w:proofErr w:type="spellEnd"/>
      <w:r w:rsidR="0058793B" w:rsidRPr="007A2DAF">
        <w:rPr>
          <w:rFonts w:ascii="Arial" w:hAnsi="Arial" w:cs="Arial"/>
          <w:i/>
        </w:rPr>
        <w:t>,</w:t>
      </w:r>
      <w:r w:rsidRPr="007A2DAF">
        <w:rPr>
          <w:rFonts w:ascii="Arial" w:hAnsi="Arial" w:cs="Arial"/>
          <w:i/>
        </w:rPr>
        <w:t xml:space="preserve"> ao observar este desenho, da pizza, como você definiria sua vida?</w:t>
      </w:r>
    </w:p>
    <w:p w14:paraId="32ECBE50" w14:textId="77777777" w:rsidR="009D5D8F" w:rsidRPr="007A2DAF" w:rsidRDefault="00CC6319" w:rsidP="00961B0B">
      <w:pPr>
        <w:autoSpaceDE w:val="0"/>
        <w:autoSpaceDN w:val="0"/>
        <w:adjustRightInd w:val="0"/>
        <w:spacing w:line="276" w:lineRule="auto"/>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Desequilibrada e desorganizada</w:t>
      </w:r>
      <w:r w:rsidR="009E721F" w:rsidRPr="007A2DAF">
        <w:rPr>
          <w:rFonts w:ascii="Arial" w:hAnsi="Arial" w:cs="Arial"/>
          <w:i/>
        </w:rPr>
        <w:t>.</w:t>
      </w:r>
    </w:p>
    <w:p w14:paraId="3F4DC1DA" w14:textId="77777777" w:rsidR="009E721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Que sentimentos isso te remete</w:t>
      </w:r>
      <w:r w:rsidR="0058793B" w:rsidRPr="007A2DAF">
        <w:rPr>
          <w:rFonts w:ascii="Arial" w:hAnsi="Arial" w:cs="Arial"/>
          <w:i/>
        </w:rPr>
        <w:t xml:space="preserve">, </w:t>
      </w:r>
      <w:proofErr w:type="spellStart"/>
      <w:r w:rsidR="009E721F" w:rsidRPr="007A2DAF">
        <w:rPr>
          <w:rFonts w:ascii="Arial" w:hAnsi="Arial" w:cs="Arial"/>
          <w:i/>
        </w:rPr>
        <w:t>Any</w:t>
      </w:r>
      <w:proofErr w:type="spellEnd"/>
      <w:r w:rsidR="009E721F" w:rsidRPr="007A2DAF">
        <w:rPr>
          <w:rFonts w:ascii="Arial" w:hAnsi="Arial" w:cs="Arial"/>
          <w:i/>
        </w:rPr>
        <w:t>?</w:t>
      </w:r>
    </w:p>
    <w:p w14:paraId="2512AA47"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Impotência, tristeza.</w:t>
      </w:r>
    </w:p>
    <w:p w14:paraId="581B36B7" w14:textId="0F2979F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702984" w:rsidRPr="007A2DAF">
        <w:rPr>
          <w:rFonts w:ascii="Arial" w:hAnsi="Arial" w:cs="Arial"/>
          <w:i/>
        </w:rPr>
        <w:t xml:space="preserve"> Você consegue</w:t>
      </w:r>
      <w:r w:rsidR="009D5D8F" w:rsidRPr="007A2DAF">
        <w:rPr>
          <w:rFonts w:ascii="Arial" w:hAnsi="Arial" w:cs="Arial"/>
          <w:i/>
        </w:rPr>
        <w:t xml:space="preserve"> imaginar como </w:t>
      </w:r>
      <w:proofErr w:type="gramStart"/>
      <w:r w:rsidR="009D5D8F" w:rsidRPr="007A2DAF">
        <w:rPr>
          <w:rFonts w:ascii="Arial" w:hAnsi="Arial" w:cs="Arial"/>
          <w:i/>
        </w:rPr>
        <w:t>ser</w:t>
      </w:r>
      <w:r w:rsidR="0058793B" w:rsidRPr="007A2DAF">
        <w:rPr>
          <w:rFonts w:ascii="Arial" w:hAnsi="Arial" w:cs="Arial"/>
          <w:i/>
        </w:rPr>
        <w:t>á</w:t>
      </w:r>
      <w:proofErr w:type="gramEnd"/>
      <w:r w:rsidR="009D5D8F" w:rsidRPr="007A2DAF">
        <w:rPr>
          <w:rFonts w:ascii="Arial" w:hAnsi="Arial" w:cs="Arial"/>
          <w:i/>
        </w:rPr>
        <w:t xml:space="preserve"> sua vida daqui uns anos?</w:t>
      </w:r>
    </w:p>
    <w:p w14:paraId="270EEAEA" w14:textId="77777777" w:rsidR="002F7A8A"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(Choro) Não sei se vou consegui superar isso, ou se algum dia isso irá passar. Me sinto mu</w:t>
      </w:r>
      <w:r w:rsidR="002F7A8A" w:rsidRPr="007A2DAF">
        <w:rPr>
          <w:rFonts w:ascii="Arial" w:hAnsi="Arial" w:cs="Arial"/>
          <w:i/>
        </w:rPr>
        <w:t>ito impotente diante dos fatos.</w:t>
      </w:r>
    </w:p>
    <w:p w14:paraId="0256E416" w14:textId="7EEF62A4"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58793B" w:rsidRPr="007A2DAF">
        <w:rPr>
          <w:rFonts w:ascii="Arial" w:hAnsi="Arial" w:cs="Arial"/>
          <w:i/>
        </w:rPr>
        <w:t xml:space="preserve"> </w:t>
      </w:r>
      <w:proofErr w:type="spellStart"/>
      <w:r w:rsidR="009D5D8F" w:rsidRPr="007A2DAF">
        <w:rPr>
          <w:rFonts w:ascii="Arial" w:hAnsi="Arial" w:cs="Arial"/>
          <w:i/>
        </w:rPr>
        <w:t>Any</w:t>
      </w:r>
      <w:proofErr w:type="spellEnd"/>
      <w:r w:rsidR="0058793B" w:rsidRPr="007A2DAF">
        <w:rPr>
          <w:rFonts w:ascii="Arial" w:hAnsi="Arial" w:cs="Arial"/>
          <w:i/>
        </w:rPr>
        <w:t>,</w:t>
      </w:r>
      <w:r w:rsidR="009D5D8F" w:rsidRPr="007A2DAF">
        <w:rPr>
          <w:rFonts w:ascii="Arial" w:hAnsi="Arial" w:cs="Arial"/>
          <w:i/>
        </w:rPr>
        <w:t xml:space="preserve"> pelo que pude </w:t>
      </w:r>
      <w:proofErr w:type="gramStart"/>
      <w:r w:rsidR="009D5D8F" w:rsidRPr="007A2DAF">
        <w:rPr>
          <w:rFonts w:ascii="Arial" w:hAnsi="Arial" w:cs="Arial"/>
          <w:i/>
        </w:rPr>
        <w:t>perceber</w:t>
      </w:r>
      <w:r w:rsidR="0058793B" w:rsidRPr="007A2DAF">
        <w:rPr>
          <w:rFonts w:ascii="Arial" w:hAnsi="Arial" w:cs="Arial"/>
          <w:i/>
        </w:rPr>
        <w:t>,</w:t>
      </w:r>
      <w:proofErr w:type="gramEnd"/>
      <w:r w:rsidR="009D5D8F" w:rsidRPr="007A2DAF">
        <w:rPr>
          <w:rFonts w:ascii="Arial" w:hAnsi="Arial" w:cs="Arial"/>
          <w:i/>
        </w:rPr>
        <w:t xml:space="preserve"> você não está impotente, você est</w:t>
      </w:r>
      <w:r w:rsidR="0058793B" w:rsidRPr="007A2DAF">
        <w:rPr>
          <w:rFonts w:ascii="Arial" w:hAnsi="Arial" w:cs="Arial"/>
          <w:i/>
        </w:rPr>
        <w:t>á</w:t>
      </w:r>
      <w:r w:rsidR="009D5D8F" w:rsidRPr="007A2DAF">
        <w:rPr>
          <w:rFonts w:ascii="Arial" w:hAnsi="Arial" w:cs="Arial"/>
          <w:i/>
        </w:rPr>
        <w:t xml:space="preserve"> lutando, buscando ajuda, o que pode estar lhe faltando é mover mais forças para segui</w:t>
      </w:r>
      <w:r w:rsidRPr="007A2DAF">
        <w:rPr>
          <w:rFonts w:ascii="Arial" w:hAnsi="Arial" w:cs="Arial"/>
          <w:i/>
        </w:rPr>
        <w:t>r</w:t>
      </w:r>
      <w:r w:rsidR="009D5D8F" w:rsidRPr="007A2DAF">
        <w:rPr>
          <w:rFonts w:ascii="Arial" w:hAnsi="Arial" w:cs="Arial"/>
          <w:i/>
        </w:rPr>
        <w:t xml:space="preserve"> em frente e ter pensamentos positivos para a superação deste fato. Estou certa?</w:t>
      </w:r>
    </w:p>
    <w:p w14:paraId="5A78C1A2"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58793B" w:rsidRPr="007A2DAF">
        <w:rPr>
          <w:rFonts w:ascii="Arial" w:hAnsi="Arial" w:cs="Arial"/>
          <w:i/>
        </w:rPr>
        <w:t xml:space="preserve"> </w:t>
      </w:r>
      <w:proofErr w:type="gramStart"/>
      <w:r w:rsidR="002F7A8A" w:rsidRPr="007A2DAF">
        <w:rPr>
          <w:rFonts w:ascii="Arial" w:hAnsi="Arial" w:cs="Arial"/>
          <w:i/>
        </w:rPr>
        <w:t>É verdade</w:t>
      </w:r>
      <w:r w:rsidR="009D5D8F" w:rsidRPr="007A2DAF">
        <w:rPr>
          <w:rFonts w:ascii="Arial" w:hAnsi="Arial" w:cs="Arial"/>
          <w:i/>
        </w:rPr>
        <w:t>.</w:t>
      </w:r>
      <w:r w:rsidR="002F7A8A" w:rsidRPr="007A2DAF">
        <w:rPr>
          <w:rFonts w:ascii="Arial" w:hAnsi="Arial" w:cs="Arial"/>
          <w:i/>
        </w:rPr>
        <w:t>”</w:t>
      </w:r>
      <w:proofErr w:type="gramEnd"/>
    </w:p>
    <w:p w14:paraId="65A9530C" w14:textId="77777777" w:rsidR="009D5D8F" w:rsidRPr="007A2DAF" w:rsidRDefault="00BD5667" w:rsidP="00CC6319">
      <w:pPr>
        <w:autoSpaceDE w:val="0"/>
        <w:autoSpaceDN w:val="0"/>
        <w:adjustRightInd w:val="0"/>
        <w:spacing w:before="240" w:line="360" w:lineRule="auto"/>
        <w:ind w:firstLine="851"/>
        <w:jc w:val="both"/>
        <w:rPr>
          <w:rFonts w:ascii="Arial" w:hAnsi="Arial" w:cs="Arial"/>
        </w:rPr>
      </w:pPr>
      <w:r w:rsidRPr="007A2DAF">
        <w:rPr>
          <w:rFonts w:ascii="Arial" w:hAnsi="Arial" w:cs="Arial"/>
        </w:rPr>
        <w:t>Conforme Britto</w:t>
      </w:r>
      <w:r w:rsidR="00707026" w:rsidRPr="007A2DAF">
        <w:rPr>
          <w:rFonts w:ascii="Arial" w:hAnsi="Arial" w:cs="Arial"/>
          <w:vertAlign w:val="superscript"/>
        </w:rPr>
        <w:t>13</w:t>
      </w:r>
      <w:r w:rsidR="009D5D8F" w:rsidRPr="007A2DAF">
        <w:rPr>
          <w:rFonts w:ascii="Arial" w:hAnsi="Arial" w:cs="Arial"/>
        </w:rPr>
        <w:t xml:space="preserve"> o estado emocional negativo induzirá outros comportamentos negativistas, seja do tipo linguístico-cognitivo, isto é, de falar, do pensar, como também a nível sensório-motor, ou seja, do sentir e do agir.</w:t>
      </w:r>
    </w:p>
    <w:p w14:paraId="2BE3D31F" w14:textId="77777777" w:rsidR="009D5D8F" w:rsidRPr="007A2DAF" w:rsidRDefault="009D5D8F" w:rsidP="00805CD5">
      <w:pPr>
        <w:autoSpaceDE w:val="0"/>
        <w:autoSpaceDN w:val="0"/>
        <w:adjustRightInd w:val="0"/>
        <w:spacing w:line="360" w:lineRule="auto"/>
        <w:ind w:firstLine="851"/>
        <w:jc w:val="both"/>
        <w:rPr>
          <w:rFonts w:ascii="Arial" w:hAnsi="Arial" w:cs="Arial"/>
        </w:rPr>
      </w:pPr>
      <w:r w:rsidRPr="007A2DAF">
        <w:rPr>
          <w:rFonts w:ascii="Arial" w:hAnsi="Arial" w:cs="Arial"/>
        </w:rPr>
        <w:t>Portanto</w:t>
      </w:r>
      <w:r w:rsidR="0058793B" w:rsidRPr="007A2DAF">
        <w:rPr>
          <w:rFonts w:ascii="Arial" w:hAnsi="Arial" w:cs="Arial"/>
        </w:rPr>
        <w:t>,</w:t>
      </w:r>
      <w:r w:rsidRPr="007A2DAF">
        <w:rPr>
          <w:rFonts w:ascii="Arial" w:hAnsi="Arial" w:cs="Arial"/>
        </w:rPr>
        <w:t xml:space="preserve"> neste fragmento percebe-se o engajamento da participante na psicoterapia, na medida em que esta percebeu “uma luz no fundo do túnel” quando foi reconhecida como uma pessoa com potencialidades para, ativamente, buscar e atingir mudanças desejadas, mesmo que certas circunstâncias dificultem seu acontecimento. </w:t>
      </w:r>
    </w:p>
    <w:p w14:paraId="5E2704FB" w14:textId="77777777" w:rsidR="009D5D8F" w:rsidRPr="007A2DAF" w:rsidRDefault="00DE59BC" w:rsidP="00805CD5">
      <w:pPr>
        <w:widowControl w:val="0"/>
        <w:spacing w:line="360" w:lineRule="auto"/>
        <w:ind w:firstLine="851"/>
        <w:jc w:val="both"/>
        <w:rPr>
          <w:rFonts w:ascii="Arial" w:hAnsi="Arial" w:cs="Arial"/>
        </w:rPr>
      </w:pPr>
      <w:r w:rsidRPr="007A2DAF">
        <w:rPr>
          <w:rFonts w:ascii="Arial" w:hAnsi="Arial" w:cs="Arial"/>
        </w:rPr>
        <w:t>Wainer,</w:t>
      </w:r>
      <w:r w:rsidR="0067053D" w:rsidRPr="007A2DAF">
        <w:rPr>
          <w:rFonts w:ascii="Arial" w:hAnsi="Arial" w:cs="Arial"/>
        </w:rPr>
        <w:t xml:space="preserve"> </w:t>
      </w:r>
      <w:proofErr w:type="spellStart"/>
      <w:r w:rsidR="009D5D8F" w:rsidRPr="007A2DAF">
        <w:rPr>
          <w:rFonts w:ascii="Arial" w:hAnsi="Arial" w:cs="Arial"/>
        </w:rPr>
        <w:t>Pergher</w:t>
      </w:r>
      <w:proofErr w:type="spellEnd"/>
      <w:r w:rsidR="009D5D8F" w:rsidRPr="007A2DAF">
        <w:rPr>
          <w:rFonts w:ascii="Arial" w:hAnsi="Arial" w:cs="Arial"/>
        </w:rPr>
        <w:t xml:space="preserve"> e Piccoloto</w:t>
      </w:r>
      <w:r w:rsidR="00707026" w:rsidRPr="007A2DAF">
        <w:rPr>
          <w:rFonts w:ascii="Arial" w:hAnsi="Arial" w:cs="Arial"/>
          <w:vertAlign w:val="superscript"/>
        </w:rPr>
        <w:t>14</w:t>
      </w:r>
      <w:r w:rsidR="009D5D8F" w:rsidRPr="007A2DAF">
        <w:rPr>
          <w:rFonts w:ascii="Arial" w:hAnsi="Arial" w:cs="Arial"/>
        </w:rPr>
        <w:t xml:space="preserve"> dizem que em relação à </w:t>
      </w:r>
      <w:proofErr w:type="spellStart"/>
      <w:r w:rsidR="009D5D8F" w:rsidRPr="007A2DAF">
        <w:rPr>
          <w:rFonts w:ascii="Arial" w:hAnsi="Arial" w:cs="Arial"/>
        </w:rPr>
        <w:t>psicoeducação</w:t>
      </w:r>
      <w:proofErr w:type="spellEnd"/>
      <w:r w:rsidR="009D5D8F" w:rsidRPr="007A2DAF">
        <w:rPr>
          <w:rFonts w:ascii="Arial" w:hAnsi="Arial" w:cs="Arial"/>
        </w:rPr>
        <w:t xml:space="preserve"> </w:t>
      </w:r>
      <w:r w:rsidR="009D5D8F" w:rsidRPr="007A2DAF">
        <w:rPr>
          <w:rFonts w:ascii="Arial" w:hAnsi="Arial" w:cs="Arial"/>
        </w:rPr>
        <w:lastRenderedPageBreak/>
        <w:t>o indivíduo deve receber informações sobre os transtornos diagnosticados. É preciso que fique claro que da mesma forma que seus sintomas foram construídos, eles podem ser reconstruídos.</w:t>
      </w:r>
    </w:p>
    <w:p w14:paraId="19F6FE48" w14:textId="77777777" w:rsidR="009D5D8F" w:rsidRPr="007A2DAF" w:rsidRDefault="009D5D8F" w:rsidP="00805CD5">
      <w:pPr>
        <w:autoSpaceDE w:val="0"/>
        <w:autoSpaceDN w:val="0"/>
        <w:adjustRightInd w:val="0"/>
        <w:spacing w:line="360" w:lineRule="auto"/>
        <w:ind w:firstLine="851"/>
        <w:jc w:val="both"/>
        <w:rPr>
          <w:rFonts w:ascii="Arial" w:hAnsi="Arial" w:cs="Arial"/>
        </w:rPr>
      </w:pPr>
      <w:r w:rsidRPr="007A2DAF">
        <w:rPr>
          <w:rFonts w:ascii="Arial" w:hAnsi="Arial" w:cs="Arial"/>
        </w:rPr>
        <w:t>Com isso</w:t>
      </w:r>
      <w:r w:rsidR="0067053D" w:rsidRPr="007A2DAF">
        <w:rPr>
          <w:rFonts w:ascii="Arial" w:hAnsi="Arial" w:cs="Arial"/>
        </w:rPr>
        <w:t>,</w:t>
      </w:r>
      <w:r w:rsidRPr="007A2DAF">
        <w:rPr>
          <w:rFonts w:ascii="Arial" w:hAnsi="Arial" w:cs="Arial"/>
        </w:rPr>
        <w:t xml:space="preserve"> aplicou-se a técnica do manejo da ansiedade, onde foi feito a </w:t>
      </w:r>
      <w:proofErr w:type="spellStart"/>
      <w:r w:rsidRPr="007A2DAF">
        <w:rPr>
          <w:rFonts w:ascii="Arial" w:hAnsi="Arial" w:cs="Arial"/>
        </w:rPr>
        <w:t>hiperventilação</w:t>
      </w:r>
      <w:proofErr w:type="spellEnd"/>
      <w:r w:rsidRPr="007A2DAF">
        <w:rPr>
          <w:rFonts w:ascii="Arial" w:hAnsi="Arial" w:cs="Arial"/>
        </w:rPr>
        <w:t xml:space="preserve"> para ativar as respostas do SNAS (Sistema Nervoso Autônomo Simpático),</w:t>
      </w:r>
      <w:r w:rsidR="0067053D" w:rsidRPr="007A2DAF">
        <w:rPr>
          <w:rFonts w:ascii="Arial" w:hAnsi="Arial" w:cs="Arial"/>
        </w:rPr>
        <w:t xml:space="preserve"> em que</w:t>
      </w:r>
      <w:r w:rsidRPr="007A2DAF">
        <w:rPr>
          <w:rFonts w:ascii="Arial" w:hAnsi="Arial" w:cs="Arial"/>
        </w:rPr>
        <w:t xml:space="preserve"> </w:t>
      </w:r>
      <w:proofErr w:type="spellStart"/>
      <w:r w:rsidRPr="007A2DAF">
        <w:rPr>
          <w:rFonts w:ascii="Arial" w:hAnsi="Arial" w:cs="Arial"/>
        </w:rPr>
        <w:t>Any</w:t>
      </w:r>
      <w:proofErr w:type="spellEnd"/>
      <w:r w:rsidRPr="007A2DAF">
        <w:rPr>
          <w:rFonts w:ascii="Arial" w:hAnsi="Arial" w:cs="Arial"/>
        </w:rPr>
        <w:t xml:space="preserve"> foi indagada sobre os eventos interno</w:t>
      </w:r>
      <w:r w:rsidR="00FD7940" w:rsidRPr="007A2DAF">
        <w:rPr>
          <w:rFonts w:ascii="Arial" w:hAnsi="Arial" w:cs="Arial"/>
        </w:rPr>
        <w:t>s e externos ativados pelo SNAS</w:t>
      </w:r>
      <w:r w:rsidRPr="007A2DAF">
        <w:rPr>
          <w:rFonts w:ascii="Arial" w:hAnsi="Arial" w:cs="Arial"/>
        </w:rPr>
        <w:t xml:space="preserve">. </w:t>
      </w:r>
    </w:p>
    <w:p w14:paraId="3385D59E" w14:textId="712F0DA8" w:rsidR="009D5D8F" w:rsidRPr="007A2DAF" w:rsidRDefault="009D5D8F" w:rsidP="00805CD5">
      <w:pPr>
        <w:autoSpaceDE w:val="0"/>
        <w:autoSpaceDN w:val="0"/>
        <w:adjustRightInd w:val="0"/>
        <w:spacing w:line="360" w:lineRule="auto"/>
        <w:ind w:firstLine="851"/>
        <w:jc w:val="both"/>
        <w:rPr>
          <w:rFonts w:ascii="Arial" w:hAnsi="Arial" w:cs="Arial"/>
        </w:rPr>
      </w:pPr>
      <w:r w:rsidRPr="007A2DAF">
        <w:rPr>
          <w:rFonts w:ascii="Arial" w:hAnsi="Arial" w:cs="Arial"/>
        </w:rPr>
        <w:t>Segue parte do inquérito cient</w:t>
      </w:r>
      <w:r w:rsidR="0067053D" w:rsidRPr="007A2DAF">
        <w:rPr>
          <w:rFonts w:ascii="Arial" w:hAnsi="Arial" w:cs="Arial"/>
        </w:rPr>
        <w:t>í</w:t>
      </w:r>
      <w:r w:rsidRPr="007A2DAF">
        <w:rPr>
          <w:rFonts w:ascii="Arial" w:hAnsi="Arial" w:cs="Arial"/>
        </w:rPr>
        <w:t xml:space="preserve">fico sobre a </w:t>
      </w:r>
      <w:proofErr w:type="spellStart"/>
      <w:r w:rsidRPr="007A2DAF">
        <w:rPr>
          <w:rFonts w:ascii="Arial" w:hAnsi="Arial" w:cs="Arial"/>
        </w:rPr>
        <w:t>hiperventilação</w:t>
      </w:r>
      <w:proofErr w:type="spellEnd"/>
      <w:r w:rsidRPr="007A2DAF">
        <w:rPr>
          <w:rFonts w:ascii="Arial" w:hAnsi="Arial" w:cs="Arial"/>
        </w:rPr>
        <w:t>:</w:t>
      </w:r>
    </w:p>
    <w:p w14:paraId="3060D07D"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t>“</w:t>
      </w:r>
      <w:r w:rsidRPr="007A2DAF">
        <w:rPr>
          <w:rFonts w:ascii="Arial" w:hAnsi="Arial" w:cs="Arial"/>
          <w:i/>
        </w:rPr>
        <w:sym w:font="Symbol" w:char="F02D"/>
      </w:r>
      <w:r w:rsidR="009D5D8F" w:rsidRPr="007A2DAF">
        <w:rPr>
          <w:rFonts w:ascii="Arial" w:hAnsi="Arial" w:cs="Arial"/>
          <w:i/>
        </w:rPr>
        <w:t xml:space="preserve"> Agora eu quero que você se volte para seu corpo e observe o que você está sentindo.</w:t>
      </w:r>
    </w:p>
    <w:p w14:paraId="0D2B06D5"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67053D" w:rsidRPr="007A2DAF">
        <w:rPr>
          <w:rFonts w:ascii="Arial" w:hAnsi="Arial" w:cs="Arial"/>
          <w:i/>
        </w:rPr>
        <w:t xml:space="preserve"> </w:t>
      </w:r>
      <w:r w:rsidR="009D5D8F" w:rsidRPr="007A2DAF">
        <w:rPr>
          <w:rFonts w:ascii="Arial" w:hAnsi="Arial" w:cs="Arial"/>
          <w:i/>
        </w:rPr>
        <w:t>Mal e</w:t>
      </w:r>
      <w:r w:rsidR="002F7A8A" w:rsidRPr="007A2DAF">
        <w:rPr>
          <w:rFonts w:ascii="Arial" w:hAnsi="Arial" w:cs="Arial"/>
          <w:i/>
        </w:rPr>
        <w:t xml:space="preserve">star, </w:t>
      </w:r>
      <w:proofErr w:type="gramStart"/>
      <w:r w:rsidR="002F7A8A" w:rsidRPr="007A2DAF">
        <w:rPr>
          <w:rFonts w:ascii="Arial" w:hAnsi="Arial" w:cs="Arial"/>
          <w:i/>
        </w:rPr>
        <w:t>estou</w:t>
      </w:r>
      <w:proofErr w:type="gramEnd"/>
      <w:r w:rsidR="002F7A8A" w:rsidRPr="007A2DAF">
        <w:rPr>
          <w:rFonts w:ascii="Arial" w:hAnsi="Arial" w:cs="Arial"/>
          <w:i/>
        </w:rPr>
        <w:t xml:space="preserve"> zonza, boca seca...</w:t>
      </w:r>
    </w:p>
    <w:p w14:paraId="46B1CE6E"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Quais pensamentos que te vieram á cabeça</w:t>
      </w:r>
      <w:r w:rsidR="0067053D" w:rsidRPr="007A2DAF">
        <w:rPr>
          <w:rFonts w:ascii="Arial" w:hAnsi="Arial" w:cs="Arial"/>
          <w:i/>
        </w:rPr>
        <w:t xml:space="preserve">, </w:t>
      </w:r>
      <w:proofErr w:type="spellStart"/>
      <w:r w:rsidR="002F7A8A" w:rsidRPr="007A2DAF">
        <w:rPr>
          <w:rFonts w:ascii="Arial" w:hAnsi="Arial" w:cs="Arial"/>
          <w:i/>
        </w:rPr>
        <w:t>Any</w:t>
      </w:r>
      <w:proofErr w:type="spellEnd"/>
      <w:r w:rsidR="009D5D8F" w:rsidRPr="007A2DAF">
        <w:rPr>
          <w:rFonts w:ascii="Arial" w:hAnsi="Arial" w:cs="Arial"/>
          <w:i/>
        </w:rPr>
        <w:t>?</w:t>
      </w:r>
    </w:p>
    <w:p w14:paraId="2E491C84"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702984" w:rsidRPr="007A2DAF">
        <w:rPr>
          <w:rFonts w:ascii="Arial" w:hAnsi="Arial" w:cs="Arial"/>
          <w:i/>
        </w:rPr>
        <w:t xml:space="preserve"> Não vou conseguir</w:t>
      </w:r>
      <w:r w:rsidR="002F7A8A" w:rsidRPr="007A2DAF">
        <w:rPr>
          <w:rFonts w:ascii="Arial" w:hAnsi="Arial" w:cs="Arial"/>
          <w:i/>
        </w:rPr>
        <w:t>!</w:t>
      </w:r>
    </w:p>
    <w:p w14:paraId="45D7C387"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Que tipo de sentimento esses pensamentos geraram em você?</w:t>
      </w:r>
    </w:p>
    <w:p w14:paraId="0174E824"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Pr="007A2DAF">
        <w:rPr>
          <w:rFonts w:ascii="Arial" w:hAnsi="Arial" w:cs="Arial"/>
          <w:i/>
        </w:rPr>
        <w:t xml:space="preserve"> M</w:t>
      </w:r>
      <w:r w:rsidR="009D5D8F" w:rsidRPr="007A2DAF">
        <w:rPr>
          <w:rFonts w:ascii="Arial" w:hAnsi="Arial" w:cs="Arial"/>
          <w:i/>
        </w:rPr>
        <w:t>edo</w:t>
      </w:r>
      <w:r w:rsidR="002F7A8A" w:rsidRPr="007A2DAF">
        <w:rPr>
          <w:rFonts w:ascii="Arial" w:hAnsi="Arial" w:cs="Arial"/>
          <w:i/>
        </w:rPr>
        <w:t>.</w:t>
      </w:r>
    </w:p>
    <w:p w14:paraId="7CFA553C" w14:textId="77777777"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Como o seu corpo reagiu a esta técnica</w:t>
      </w:r>
      <w:r w:rsidR="0067053D" w:rsidRPr="007A2DAF">
        <w:rPr>
          <w:rFonts w:ascii="Arial" w:hAnsi="Arial" w:cs="Arial"/>
          <w:i/>
        </w:rPr>
        <w:t xml:space="preserve">, </w:t>
      </w:r>
      <w:proofErr w:type="spellStart"/>
      <w:r w:rsidR="002F7A8A" w:rsidRPr="007A2DAF">
        <w:rPr>
          <w:rFonts w:ascii="Arial" w:hAnsi="Arial" w:cs="Arial"/>
          <w:i/>
        </w:rPr>
        <w:t>Any</w:t>
      </w:r>
      <w:proofErr w:type="spellEnd"/>
      <w:r w:rsidR="009D5D8F" w:rsidRPr="007A2DAF">
        <w:rPr>
          <w:rFonts w:ascii="Arial" w:hAnsi="Arial" w:cs="Arial"/>
          <w:i/>
        </w:rPr>
        <w:t>?</w:t>
      </w:r>
    </w:p>
    <w:p w14:paraId="2AA4ECCA" w14:textId="4695E0B1" w:rsidR="009D5D8F" w:rsidRPr="007A2DAF" w:rsidRDefault="00CC6319" w:rsidP="002F7A8A">
      <w:pPr>
        <w:autoSpaceDE w:val="0"/>
        <w:autoSpaceDN w:val="0"/>
        <w:adjustRightInd w:val="0"/>
        <w:jc w:val="both"/>
        <w:rPr>
          <w:rFonts w:ascii="Arial" w:hAnsi="Arial" w:cs="Arial"/>
          <w:i/>
        </w:rPr>
      </w:pPr>
      <w:r w:rsidRPr="007A2DAF">
        <w:rPr>
          <w:rFonts w:ascii="Arial" w:hAnsi="Arial" w:cs="Arial"/>
          <w:i/>
        </w:rPr>
        <w:sym w:font="Symbol" w:char="F02D"/>
      </w:r>
      <w:r w:rsidR="0067053D" w:rsidRPr="007A2DAF">
        <w:rPr>
          <w:rFonts w:ascii="Arial" w:hAnsi="Arial" w:cs="Arial"/>
          <w:i/>
        </w:rPr>
        <w:t xml:space="preserve"> </w:t>
      </w:r>
      <w:proofErr w:type="gramStart"/>
      <w:r w:rsidR="009D5D8F" w:rsidRPr="007A2DAF">
        <w:rPr>
          <w:rFonts w:ascii="Arial" w:hAnsi="Arial" w:cs="Arial"/>
          <w:i/>
        </w:rPr>
        <w:t xml:space="preserve">Senti tremor, dormência, formigamento, boca seca, vertigem, sensação de desmaio, </w:t>
      </w:r>
      <w:r w:rsidR="002F7A8A" w:rsidRPr="007A2DAF">
        <w:rPr>
          <w:rFonts w:ascii="Arial" w:hAnsi="Arial" w:cs="Arial"/>
          <w:i/>
        </w:rPr>
        <w:t>falta de ar, tontura e sudorese”</w:t>
      </w:r>
      <w:proofErr w:type="gramEnd"/>
    </w:p>
    <w:p w14:paraId="141CC87E" w14:textId="77777777" w:rsidR="009D5D8F" w:rsidRPr="007A2DAF" w:rsidRDefault="009D5D8F" w:rsidP="00CC6319">
      <w:pPr>
        <w:autoSpaceDE w:val="0"/>
        <w:autoSpaceDN w:val="0"/>
        <w:adjustRightInd w:val="0"/>
        <w:spacing w:before="240" w:line="360" w:lineRule="auto"/>
        <w:ind w:firstLine="708"/>
        <w:jc w:val="both"/>
        <w:rPr>
          <w:rFonts w:ascii="Arial" w:hAnsi="Arial" w:cs="Arial"/>
        </w:rPr>
      </w:pPr>
      <w:r w:rsidRPr="007A2DAF">
        <w:rPr>
          <w:rFonts w:ascii="Arial" w:hAnsi="Arial" w:cs="Arial"/>
        </w:rPr>
        <w:t>Logo após o inquérito</w:t>
      </w:r>
      <w:r w:rsidR="0067053D" w:rsidRPr="007A2DAF">
        <w:rPr>
          <w:rFonts w:ascii="Arial" w:hAnsi="Arial" w:cs="Arial"/>
        </w:rPr>
        <w:t>,</w:t>
      </w:r>
      <w:r w:rsidRPr="007A2DAF">
        <w:rPr>
          <w:rFonts w:ascii="Arial" w:hAnsi="Arial" w:cs="Arial"/>
        </w:rPr>
        <w:t xml:space="preserve"> foi feito Controle Respiratório para ativar as respostas do SNAP (Sistema Nervoso Autônomo Parassimpático) equ</w:t>
      </w:r>
      <w:r w:rsidR="00F62845" w:rsidRPr="007A2DAF">
        <w:rPr>
          <w:rFonts w:ascii="Arial" w:hAnsi="Arial" w:cs="Arial"/>
        </w:rPr>
        <w:t>ilibrando as funções orgânicas</w:t>
      </w:r>
      <w:r w:rsidR="0067053D" w:rsidRPr="007A2DAF">
        <w:rPr>
          <w:rFonts w:ascii="Arial" w:hAnsi="Arial" w:cs="Arial"/>
        </w:rPr>
        <w:t>,</w:t>
      </w:r>
      <w:r w:rsidR="00F62845" w:rsidRPr="007A2DAF">
        <w:rPr>
          <w:rFonts w:ascii="Arial" w:hAnsi="Arial" w:cs="Arial"/>
        </w:rPr>
        <w:t xml:space="preserve"> e em seguida foi</w:t>
      </w:r>
      <w:r w:rsidRPr="007A2DAF">
        <w:rPr>
          <w:rFonts w:ascii="Arial" w:hAnsi="Arial" w:cs="Arial"/>
        </w:rPr>
        <w:t xml:space="preserve"> feita a educação sobre a ansiedade. </w:t>
      </w:r>
    </w:p>
    <w:p w14:paraId="2F444BB6" w14:textId="7ED9C874" w:rsidR="001C4DCB" w:rsidRPr="007A2DAF" w:rsidRDefault="009D5D8F" w:rsidP="00805CD5">
      <w:pPr>
        <w:widowControl w:val="0"/>
        <w:spacing w:line="360" w:lineRule="auto"/>
        <w:ind w:firstLine="851"/>
        <w:jc w:val="both"/>
        <w:rPr>
          <w:rFonts w:ascii="Arial" w:hAnsi="Arial" w:cs="Arial"/>
        </w:rPr>
      </w:pPr>
      <w:r w:rsidRPr="007A2DAF">
        <w:rPr>
          <w:rFonts w:ascii="Arial" w:hAnsi="Arial" w:cs="Arial"/>
        </w:rPr>
        <w:t>Na depressão</w:t>
      </w:r>
      <w:r w:rsidR="0067053D" w:rsidRPr="007A2DAF">
        <w:rPr>
          <w:rFonts w:ascii="Arial" w:hAnsi="Arial" w:cs="Arial"/>
        </w:rPr>
        <w:t>,</w:t>
      </w:r>
      <w:r w:rsidRPr="007A2DAF">
        <w:rPr>
          <w:rFonts w:ascii="Arial" w:hAnsi="Arial" w:cs="Arial"/>
        </w:rPr>
        <w:t xml:space="preserve"> o fluxo de pensamento automático é determinado por um sistema de crenças já estruturado de maneira </w:t>
      </w:r>
      <w:proofErr w:type="spellStart"/>
      <w:r w:rsidRPr="007A2DAF">
        <w:rPr>
          <w:rFonts w:ascii="Arial" w:hAnsi="Arial" w:cs="Arial"/>
        </w:rPr>
        <w:t>desadaptativa</w:t>
      </w:r>
      <w:proofErr w:type="spellEnd"/>
      <w:r w:rsidRPr="007A2DAF">
        <w:rPr>
          <w:rFonts w:ascii="Arial" w:hAnsi="Arial" w:cs="Arial"/>
        </w:rPr>
        <w:t>, tornando aquele nível mais superficial de cognições também disfuncional. Temos então, pensamentos automáticos negativos carregados, os quais interpretam</w:t>
      </w:r>
      <w:r w:rsidR="0067053D" w:rsidRPr="007A2DAF">
        <w:rPr>
          <w:rFonts w:ascii="Arial" w:hAnsi="Arial" w:cs="Arial"/>
        </w:rPr>
        <w:t>,</w:t>
      </w:r>
      <w:r w:rsidRPr="007A2DAF">
        <w:rPr>
          <w:rFonts w:ascii="Arial" w:hAnsi="Arial" w:cs="Arial"/>
        </w:rPr>
        <w:t xml:space="preserve"> sistematicamente</w:t>
      </w:r>
      <w:r w:rsidR="0067053D" w:rsidRPr="007A2DAF">
        <w:rPr>
          <w:rFonts w:ascii="Arial" w:hAnsi="Arial" w:cs="Arial"/>
        </w:rPr>
        <w:t>,</w:t>
      </w:r>
      <w:r w:rsidRPr="007A2DAF">
        <w:rPr>
          <w:rFonts w:ascii="Arial" w:hAnsi="Arial" w:cs="Arial"/>
        </w:rPr>
        <w:t xml:space="preserve"> os dados objetivos de maneira pessimista. O que acaba havendo, portanto, é uma série de erros de pensamento, que acabam por distorcer a realidade segundo um vi</w:t>
      </w:r>
      <w:r w:rsidR="00BD5667" w:rsidRPr="007A2DAF">
        <w:rPr>
          <w:rFonts w:ascii="Arial" w:hAnsi="Arial" w:cs="Arial"/>
        </w:rPr>
        <w:t xml:space="preserve">és </w:t>
      </w:r>
      <w:proofErr w:type="gramStart"/>
      <w:r w:rsidR="00BD5667" w:rsidRPr="007A2DAF">
        <w:rPr>
          <w:rFonts w:ascii="Arial" w:hAnsi="Arial" w:cs="Arial"/>
        </w:rPr>
        <w:t>depressivo.</w:t>
      </w:r>
      <w:proofErr w:type="gramEnd"/>
      <w:r w:rsidR="00707026" w:rsidRPr="007A2DAF">
        <w:rPr>
          <w:rFonts w:ascii="Arial" w:hAnsi="Arial" w:cs="Arial"/>
          <w:vertAlign w:val="superscript"/>
        </w:rPr>
        <w:t>14</w:t>
      </w:r>
    </w:p>
    <w:p w14:paraId="6A1958F6" w14:textId="77777777" w:rsidR="00A2024F" w:rsidRPr="007A2DAF" w:rsidRDefault="00CC6319" w:rsidP="00961B0B">
      <w:pPr>
        <w:spacing w:line="360" w:lineRule="auto"/>
        <w:ind w:firstLine="708"/>
        <w:rPr>
          <w:rFonts w:ascii="Arial" w:hAnsi="Arial" w:cs="Arial"/>
        </w:rPr>
      </w:pPr>
      <w:r w:rsidRPr="007A2DAF">
        <w:rPr>
          <w:rFonts w:ascii="Arial" w:hAnsi="Arial" w:cs="Arial"/>
        </w:rPr>
        <w:t xml:space="preserve">O diário de </w:t>
      </w:r>
      <w:r w:rsidR="00A721FA" w:rsidRPr="007A2DAF">
        <w:rPr>
          <w:rFonts w:ascii="Arial" w:hAnsi="Arial" w:cs="Arial"/>
        </w:rPr>
        <w:t xml:space="preserve">registro de crenças, elaborado por </w:t>
      </w:r>
      <w:proofErr w:type="spellStart"/>
      <w:r w:rsidR="00A721FA" w:rsidRPr="007A2DAF">
        <w:rPr>
          <w:rFonts w:ascii="Arial" w:hAnsi="Arial" w:cs="Arial"/>
        </w:rPr>
        <w:t>Any</w:t>
      </w:r>
      <w:proofErr w:type="spellEnd"/>
      <w:r w:rsidR="00A721FA" w:rsidRPr="007A2DAF">
        <w:rPr>
          <w:rFonts w:ascii="Arial" w:hAnsi="Arial" w:cs="Arial"/>
        </w:rPr>
        <w:t>, é apresentado na Figura 2.</w:t>
      </w:r>
    </w:p>
    <w:tbl>
      <w:tblPr>
        <w:tblStyle w:val="Tabelacomgrade"/>
        <w:tblW w:w="0" w:type="auto"/>
        <w:tblLook w:val="04A0" w:firstRow="1" w:lastRow="0" w:firstColumn="1" w:lastColumn="0" w:noHBand="0" w:noVBand="1"/>
      </w:tblPr>
      <w:tblGrid>
        <w:gridCol w:w="1668"/>
        <w:gridCol w:w="6976"/>
      </w:tblGrid>
      <w:tr w:rsidR="00CF38F7" w:rsidRPr="007A2DAF" w14:paraId="4B4C268B" w14:textId="77777777" w:rsidTr="00CF38F7">
        <w:tc>
          <w:tcPr>
            <w:tcW w:w="1668" w:type="dxa"/>
          </w:tcPr>
          <w:p w14:paraId="33C726DB" w14:textId="415EC520"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7A2A7EB7" w14:textId="218D58D3" w:rsidR="00CF38F7" w:rsidRPr="007A2DAF" w:rsidRDefault="00CF38F7" w:rsidP="00961B0B">
            <w:pPr>
              <w:spacing w:line="360" w:lineRule="auto"/>
              <w:rPr>
                <w:rFonts w:ascii="Arial" w:hAnsi="Arial" w:cs="Arial"/>
              </w:rPr>
            </w:pPr>
            <w:r w:rsidRPr="007A2DAF">
              <w:rPr>
                <w:rFonts w:ascii="Arial" w:hAnsi="Arial" w:cs="Arial"/>
              </w:rPr>
              <w:t xml:space="preserve">Não darei mais aula | Atuar como pedagoga </w:t>
            </w:r>
          </w:p>
        </w:tc>
      </w:tr>
      <w:tr w:rsidR="00CF38F7" w:rsidRPr="007A2DAF" w14:paraId="287B9A10" w14:textId="77777777" w:rsidTr="00CF38F7">
        <w:tc>
          <w:tcPr>
            <w:tcW w:w="1668" w:type="dxa"/>
          </w:tcPr>
          <w:p w14:paraId="436F8A46" w14:textId="5164C2A3"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291868DC" w14:textId="68216778" w:rsidR="00CF38F7" w:rsidRPr="007A2DAF" w:rsidRDefault="00CF38F7" w:rsidP="00961B0B">
            <w:pPr>
              <w:spacing w:line="360" w:lineRule="auto"/>
              <w:rPr>
                <w:rFonts w:ascii="Arial" w:hAnsi="Arial" w:cs="Arial"/>
              </w:rPr>
            </w:pPr>
            <w:r w:rsidRPr="007A2DAF">
              <w:rPr>
                <w:rFonts w:ascii="Arial" w:hAnsi="Arial" w:cs="Arial"/>
              </w:rPr>
              <w:t xml:space="preserve">Terei mais dificuldades de confiar nas pessoas </w:t>
            </w:r>
          </w:p>
        </w:tc>
      </w:tr>
      <w:tr w:rsidR="00CF38F7" w:rsidRPr="007A2DAF" w14:paraId="1DA1D539" w14:textId="77777777" w:rsidTr="00CF38F7">
        <w:tc>
          <w:tcPr>
            <w:tcW w:w="1668" w:type="dxa"/>
          </w:tcPr>
          <w:p w14:paraId="28D21EFF" w14:textId="0CAD42E7"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1FFBE58B" w14:textId="50081368" w:rsidR="00CF38F7" w:rsidRPr="007A2DAF" w:rsidRDefault="00CF38F7" w:rsidP="00961B0B">
            <w:pPr>
              <w:spacing w:line="360" w:lineRule="auto"/>
              <w:rPr>
                <w:rFonts w:ascii="Arial" w:hAnsi="Arial" w:cs="Arial"/>
              </w:rPr>
            </w:pPr>
            <w:r w:rsidRPr="007A2DAF">
              <w:rPr>
                <w:rFonts w:ascii="Arial" w:hAnsi="Arial" w:cs="Arial"/>
              </w:rPr>
              <w:t>Não acredito em amizades sem interesses</w:t>
            </w:r>
          </w:p>
        </w:tc>
      </w:tr>
      <w:tr w:rsidR="00CF38F7" w:rsidRPr="007A2DAF" w14:paraId="3F757CE8" w14:textId="77777777" w:rsidTr="00CF38F7">
        <w:tc>
          <w:tcPr>
            <w:tcW w:w="1668" w:type="dxa"/>
          </w:tcPr>
          <w:p w14:paraId="647DA95F" w14:textId="6DEC59B4"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43D78E28" w14:textId="411F42BA" w:rsidR="00CF38F7" w:rsidRPr="007A2DAF" w:rsidRDefault="00FF4171" w:rsidP="00961B0B">
            <w:pPr>
              <w:spacing w:line="360" w:lineRule="auto"/>
              <w:rPr>
                <w:rFonts w:ascii="Arial" w:hAnsi="Arial" w:cs="Arial"/>
              </w:rPr>
            </w:pPr>
            <w:r w:rsidRPr="007A2DAF">
              <w:rPr>
                <w:rFonts w:ascii="Arial" w:hAnsi="Arial" w:cs="Arial"/>
              </w:rPr>
              <w:t>A palavra de um homem sem caráter não vale de nada</w:t>
            </w:r>
          </w:p>
        </w:tc>
      </w:tr>
      <w:tr w:rsidR="00CF38F7" w:rsidRPr="007A2DAF" w14:paraId="3DD462CB" w14:textId="77777777" w:rsidTr="00CF38F7">
        <w:tc>
          <w:tcPr>
            <w:tcW w:w="1668" w:type="dxa"/>
          </w:tcPr>
          <w:p w14:paraId="1945AB19" w14:textId="1F3A3AAA"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20C19741" w14:textId="1933691D" w:rsidR="00CF38F7" w:rsidRPr="007A2DAF" w:rsidRDefault="00FF4171" w:rsidP="00961B0B">
            <w:pPr>
              <w:spacing w:line="360" w:lineRule="auto"/>
              <w:rPr>
                <w:rFonts w:ascii="Arial" w:hAnsi="Arial" w:cs="Arial"/>
              </w:rPr>
            </w:pPr>
            <w:r w:rsidRPr="007A2DAF">
              <w:rPr>
                <w:rFonts w:ascii="Arial" w:hAnsi="Arial" w:cs="Arial"/>
              </w:rPr>
              <w:t>As promessas mais reais</w:t>
            </w:r>
            <w:proofErr w:type="gramStart"/>
            <w:r w:rsidRPr="007A2DAF">
              <w:rPr>
                <w:rFonts w:ascii="Arial" w:hAnsi="Arial" w:cs="Arial"/>
              </w:rPr>
              <w:t>, podem</w:t>
            </w:r>
            <w:proofErr w:type="gramEnd"/>
            <w:r w:rsidRPr="007A2DAF">
              <w:rPr>
                <w:rFonts w:ascii="Arial" w:hAnsi="Arial" w:cs="Arial"/>
              </w:rPr>
              <w:t xml:space="preserve"> não serem cumpridas, quando não forem mais convenientes para uma das partes</w:t>
            </w:r>
          </w:p>
        </w:tc>
      </w:tr>
      <w:tr w:rsidR="00CF38F7" w:rsidRPr="007A2DAF" w14:paraId="190C9D7E" w14:textId="77777777" w:rsidTr="00CF38F7">
        <w:tc>
          <w:tcPr>
            <w:tcW w:w="1668" w:type="dxa"/>
          </w:tcPr>
          <w:p w14:paraId="17DED8D8" w14:textId="17E9515E" w:rsidR="00CF38F7" w:rsidRPr="007A2DAF" w:rsidRDefault="00CF38F7" w:rsidP="00961B0B">
            <w:pPr>
              <w:spacing w:line="360" w:lineRule="auto"/>
              <w:rPr>
                <w:rFonts w:ascii="Arial" w:hAnsi="Arial" w:cs="Arial"/>
              </w:rPr>
            </w:pPr>
            <w:r w:rsidRPr="007A2DAF">
              <w:rPr>
                <w:rFonts w:ascii="Arial" w:hAnsi="Arial" w:cs="Arial"/>
              </w:rPr>
              <w:lastRenderedPageBreak/>
              <w:t>Crenças</w:t>
            </w:r>
          </w:p>
        </w:tc>
        <w:tc>
          <w:tcPr>
            <w:tcW w:w="6976" w:type="dxa"/>
          </w:tcPr>
          <w:p w14:paraId="5B319ACD" w14:textId="365677AC" w:rsidR="00CF38F7" w:rsidRPr="007A2DAF" w:rsidRDefault="00272909" w:rsidP="00961B0B">
            <w:pPr>
              <w:spacing w:line="360" w:lineRule="auto"/>
              <w:rPr>
                <w:rFonts w:ascii="Arial" w:hAnsi="Arial" w:cs="Arial"/>
              </w:rPr>
            </w:pPr>
            <w:r w:rsidRPr="007A2DAF">
              <w:rPr>
                <w:rFonts w:ascii="Arial" w:hAnsi="Arial" w:cs="Arial"/>
              </w:rPr>
              <w:t xml:space="preserve">Não vale a pena tanto esforço para quem só se </w:t>
            </w:r>
            <w:proofErr w:type="gramStart"/>
            <w:r w:rsidRPr="007A2DAF">
              <w:rPr>
                <w:rFonts w:ascii="Arial" w:hAnsi="Arial" w:cs="Arial"/>
              </w:rPr>
              <w:t>vê,</w:t>
            </w:r>
            <w:proofErr w:type="gramEnd"/>
            <w:r w:rsidRPr="007A2DAF">
              <w:rPr>
                <w:rFonts w:ascii="Arial" w:hAnsi="Arial" w:cs="Arial"/>
              </w:rPr>
              <w:t xml:space="preserve"> </w:t>
            </w:r>
            <w:r w:rsidR="00B20ACD" w:rsidRPr="007A2DAF">
              <w:rPr>
                <w:rFonts w:ascii="Arial" w:hAnsi="Arial" w:cs="Arial"/>
              </w:rPr>
              <w:t>egoísta</w:t>
            </w:r>
          </w:p>
        </w:tc>
      </w:tr>
      <w:tr w:rsidR="00CF38F7" w:rsidRPr="007A2DAF" w14:paraId="3CE3954B" w14:textId="77777777" w:rsidTr="00CF38F7">
        <w:tc>
          <w:tcPr>
            <w:tcW w:w="1668" w:type="dxa"/>
          </w:tcPr>
          <w:p w14:paraId="14029749" w14:textId="6CE3532B"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42727AF3" w14:textId="052D4D4D" w:rsidR="00CF38F7" w:rsidRPr="007A2DAF" w:rsidRDefault="00B20ACD" w:rsidP="00961B0B">
            <w:pPr>
              <w:spacing w:line="360" w:lineRule="auto"/>
              <w:rPr>
                <w:rFonts w:ascii="Arial" w:hAnsi="Arial" w:cs="Arial"/>
              </w:rPr>
            </w:pPr>
            <w:r w:rsidRPr="007A2DAF">
              <w:rPr>
                <w:rFonts w:ascii="Arial" w:hAnsi="Arial" w:cs="Arial"/>
              </w:rPr>
              <w:t>Trabalhar com pessoas despreparadas e desequilibradas é um risco e perda de tempo</w:t>
            </w:r>
          </w:p>
        </w:tc>
      </w:tr>
      <w:tr w:rsidR="00CF38F7" w:rsidRPr="007A2DAF" w14:paraId="525927F5" w14:textId="77777777" w:rsidTr="00CF38F7">
        <w:tc>
          <w:tcPr>
            <w:tcW w:w="1668" w:type="dxa"/>
          </w:tcPr>
          <w:p w14:paraId="01E32FFF" w14:textId="67FA9886"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03B503A3" w14:textId="6620553B" w:rsidR="00CF38F7" w:rsidRPr="007A2DAF" w:rsidRDefault="00E02B50" w:rsidP="00961B0B">
            <w:pPr>
              <w:spacing w:line="360" w:lineRule="auto"/>
              <w:rPr>
                <w:rFonts w:ascii="Arial" w:hAnsi="Arial" w:cs="Arial"/>
              </w:rPr>
            </w:pPr>
            <w:r w:rsidRPr="007A2DAF">
              <w:rPr>
                <w:rFonts w:ascii="Arial" w:hAnsi="Arial" w:cs="Arial"/>
              </w:rPr>
              <w:t xml:space="preserve">“As pessoas” </w:t>
            </w:r>
            <w:proofErr w:type="gramStart"/>
            <w:r w:rsidRPr="007A2DAF">
              <w:rPr>
                <w:rFonts w:ascii="Arial" w:hAnsi="Arial" w:cs="Arial"/>
              </w:rPr>
              <w:t>tem</w:t>
            </w:r>
            <w:proofErr w:type="gramEnd"/>
            <w:r w:rsidRPr="007A2DAF">
              <w:rPr>
                <w:rFonts w:ascii="Arial" w:hAnsi="Arial" w:cs="Arial"/>
              </w:rPr>
              <w:t xml:space="preserve"> valores instáveis, </w:t>
            </w:r>
            <w:r w:rsidR="003226F9" w:rsidRPr="007A2DAF">
              <w:rPr>
                <w:rFonts w:ascii="Arial" w:hAnsi="Arial" w:cs="Arial"/>
              </w:rPr>
              <w:t>de acordo com o interlocutor</w:t>
            </w:r>
          </w:p>
        </w:tc>
      </w:tr>
      <w:tr w:rsidR="00CF38F7" w:rsidRPr="007A2DAF" w14:paraId="00083018" w14:textId="77777777" w:rsidTr="00CF38F7">
        <w:tc>
          <w:tcPr>
            <w:tcW w:w="1668" w:type="dxa"/>
          </w:tcPr>
          <w:p w14:paraId="607538CD" w14:textId="5529A724" w:rsidR="00CF38F7" w:rsidRPr="007A2DAF" w:rsidRDefault="00CF38F7" w:rsidP="00961B0B">
            <w:pPr>
              <w:spacing w:line="360" w:lineRule="auto"/>
              <w:rPr>
                <w:rFonts w:ascii="Arial" w:hAnsi="Arial" w:cs="Arial"/>
              </w:rPr>
            </w:pPr>
            <w:r w:rsidRPr="007A2DAF">
              <w:rPr>
                <w:rFonts w:ascii="Arial" w:hAnsi="Arial" w:cs="Arial"/>
              </w:rPr>
              <w:t>Crenças</w:t>
            </w:r>
          </w:p>
        </w:tc>
        <w:tc>
          <w:tcPr>
            <w:tcW w:w="6976" w:type="dxa"/>
          </w:tcPr>
          <w:p w14:paraId="0C10EAB1" w14:textId="2B785DF9" w:rsidR="00CF38F7" w:rsidRPr="007A2DAF" w:rsidRDefault="002D6B25" w:rsidP="00961B0B">
            <w:pPr>
              <w:spacing w:line="360" w:lineRule="auto"/>
              <w:rPr>
                <w:rFonts w:ascii="Arial" w:hAnsi="Arial" w:cs="Arial"/>
              </w:rPr>
            </w:pPr>
            <w:r w:rsidRPr="007A2DAF">
              <w:rPr>
                <w:rFonts w:ascii="Arial" w:hAnsi="Arial" w:cs="Arial"/>
              </w:rPr>
              <w:t>A inveja existe</w:t>
            </w:r>
          </w:p>
        </w:tc>
      </w:tr>
    </w:tbl>
    <w:p w14:paraId="72F16E29" w14:textId="77777777" w:rsidR="00A2024F" w:rsidRPr="007A2DAF" w:rsidRDefault="00CC6319" w:rsidP="00725D58">
      <w:pPr>
        <w:pStyle w:val="Legenda"/>
        <w:rPr>
          <w:rFonts w:ascii="Arial" w:hAnsi="Arial" w:cs="Arial"/>
          <w:b w:val="0"/>
          <w:color w:val="auto"/>
          <w:sz w:val="24"/>
          <w:szCs w:val="24"/>
        </w:rPr>
      </w:pPr>
      <w:r w:rsidRPr="007A2DAF">
        <w:rPr>
          <w:rFonts w:ascii="Arial" w:hAnsi="Arial" w:cs="Arial"/>
          <w:color w:val="auto"/>
          <w:sz w:val="24"/>
          <w:szCs w:val="24"/>
        </w:rPr>
        <w:t xml:space="preserve">Figura </w:t>
      </w:r>
      <w:r w:rsidR="001A14E1" w:rsidRPr="007A2DAF">
        <w:rPr>
          <w:rFonts w:ascii="Arial" w:hAnsi="Arial" w:cs="Arial"/>
          <w:color w:val="auto"/>
          <w:sz w:val="24"/>
          <w:szCs w:val="24"/>
        </w:rPr>
        <w:fldChar w:fldCharType="begin"/>
      </w:r>
      <w:r w:rsidRPr="007A2DAF">
        <w:rPr>
          <w:rFonts w:ascii="Arial" w:hAnsi="Arial" w:cs="Arial"/>
          <w:color w:val="auto"/>
          <w:sz w:val="24"/>
          <w:szCs w:val="24"/>
        </w:rPr>
        <w:instrText xml:space="preserve"> SEQ Figura \* ARABIC </w:instrText>
      </w:r>
      <w:r w:rsidR="001A14E1" w:rsidRPr="007A2DAF">
        <w:rPr>
          <w:rFonts w:ascii="Arial" w:hAnsi="Arial" w:cs="Arial"/>
          <w:color w:val="auto"/>
          <w:sz w:val="24"/>
          <w:szCs w:val="24"/>
        </w:rPr>
        <w:fldChar w:fldCharType="separate"/>
      </w:r>
      <w:r w:rsidR="00A721FA" w:rsidRPr="007A2DAF">
        <w:rPr>
          <w:rFonts w:ascii="Arial" w:hAnsi="Arial" w:cs="Arial"/>
          <w:noProof/>
          <w:color w:val="auto"/>
          <w:sz w:val="24"/>
          <w:szCs w:val="24"/>
        </w:rPr>
        <w:t>2</w:t>
      </w:r>
      <w:r w:rsidR="001A14E1" w:rsidRPr="007A2DAF">
        <w:rPr>
          <w:rFonts w:ascii="Arial" w:hAnsi="Arial" w:cs="Arial"/>
          <w:color w:val="auto"/>
          <w:sz w:val="24"/>
          <w:szCs w:val="24"/>
        </w:rPr>
        <w:fldChar w:fldCharType="end"/>
      </w:r>
      <w:r w:rsidR="000B26F4" w:rsidRPr="007A2DAF">
        <w:rPr>
          <w:rFonts w:ascii="Arial" w:hAnsi="Arial" w:cs="Arial"/>
          <w:color w:val="auto"/>
          <w:sz w:val="24"/>
          <w:szCs w:val="24"/>
        </w:rPr>
        <w:t xml:space="preserve">- </w:t>
      </w:r>
      <w:r w:rsidRPr="007A2DAF">
        <w:rPr>
          <w:rFonts w:ascii="Arial" w:hAnsi="Arial" w:cs="Arial"/>
          <w:b w:val="0"/>
          <w:color w:val="auto"/>
          <w:sz w:val="24"/>
          <w:szCs w:val="24"/>
        </w:rPr>
        <w:t>Registro de crenças, segundo o sujeito participante da pesquisa.</w:t>
      </w:r>
    </w:p>
    <w:p w14:paraId="331C1A33" w14:textId="77777777" w:rsidR="00CC6319" w:rsidRPr="007A2DAF" w:rsidRDefault="00CC6319" w:rsidP="00CC6319"/>
    <w:p w14:paraId="5825E161" w14:textId="77777777" w:rsidR="009D5D8F" w:rsidRPr="007A2DAF" w:rsidRDefault="009D5D8F" w:rsidP="00961B0B">
      <w:pPr>
        <w:spacing w:line="360" w:lineRule="auto"/>
        <w:ind w:firstLine="708"/>
        <w:rPr>
          <w:rFonts w:ascii="Arial" w:hAnsi="Arial" w:cs="Arial"/>
        </w:rPr>
      </w:pPr>
      <w:r w:rsidRPr="007A2DAF">
        <w:rPr>
          <w:rFonts w:ascii="Arial" w:hAnsi="Arial" w:cs="Arial"/>
        </w:rPr>
        <w:t>Segue o Fragmento do Questionamento Socrático sobre as crenças:</w:t>
      </w:r>
    </w:p>
    <w:p w14:paraId="404431B0" w14:textId="77777777" w:rsidR="009D5D8F" w:rsidRPr="007A2DAF" w:rsidRDefault="00A721FA" w:rsidP="00A721FA">
      <w:pPr>
        <w:jc w:val="both"/>
        <w:rPr>
          <w:rFonts w:ascii="Arial" w:hAnsi="Arial" w:cs="Arial"/>
          <w:i/>
        </w:rPr>
      </w:pPr>
      <w:r w:rsidRPr="007A2DAF">
        <w:rPr>
          <w:rFonts w:ascii="Arial" w:hAnsi="Arial" w:cs="Arial"/>
          <w:i/>
        </w:rPr>
        <w:t>“</w:t>
      </w:r>
      <w:r w:rsidRPr="007A2DAF">
        <w:rPr>
          <w:rFonts w:ascii="Arial" w:hAnsi="Arial" w:cs="Arial"/>
          <w:i/>
        </w:rPr>
        <w:sym w:font="Symbol" w:char="F02D"/>
      </w:r>
      <w:r w:rsidR="0067053D" w:rsidRPr="007A2DAF">
        <w:rPr>
          <w:rFonts w:ascii="Arial" w:hAnsi="Arial" w:cs="Arial"/>
          <w:i/>
        </w:rPr>
        <w:t xml:space="preserve"> </w:t>
      </w:r>
      <w:proofErr w:type="spellStart"/>
      <w:r w:rsidR="009D5D8F" w:rsidRPr="007A2DAF">
        <w:rPr>
          <w:rFonts w:ascii="Arial" w:hAnsi="Arial" w:cs="Arial"/>
          <w:i/>
        </w:rPr>
        <w:t>Any</w:t>
      </w:r>
      <w:proofErr w:type="spellEnd"/>
      <w:r w:rsidRPr="007A2DAF">
        <w:rPr>
          <w:rFonts w:ascii="Arial" w:hAnsi="Arial" w:cs="Arial"/>
          <w:i/>
        </w:rPr>
        <w:t>,</w:t>
      </w:r>
      <w:r w:rsidR="009D5D8F" w:rsidRPr="007A2DAF">
        <w:rPr>
          <w:rFonts w:ascii="Arial" w:hAnsi="Arial" w:cs="Arial"/>
          <w:i/>
        </w:rPr>
        <w:t xml:space="preserve"> o que é necessário para se obter algo?</w:t>
      </w:r>
    </w:p>
    <w:p w14:paraId="1332F28D"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É preciso se esforçar, trabalhar para conseguir, fazer as coisas certas.</w:t>
      </w:r>
    </w:p>
    <w:p w14:paraId="248FB4E3" w14:textId="745941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Quando você se esforça e consegu</w:t>
      </w:r>
      <w:r w:rsidR="0067053D" w:rsidRPr="007A2DAF">
        <w:rPr>
          <w:rFonts w:ascii="Arial" w:hAnsi="Arial" w:cs="Arial"/>
          <w:i/>
        </w:rPr>
        <w:t>e</w:t>
      </w:r>
      <w:r w:rsidR="009D5D8F" w:rsidRPr="007A2DAF">
        <w:rPr>
          <w:rFonts w:ascii="Arial" w:hAnsi="Arial" w:cs="Arial"/>
          <w:i/>
        </w:rPr>
        <w:t xml:space="preserve"> obter o item desejado, como se sente?</w:t>
      </w:r>
    </w:p>
    <w:p w14:paraId="381B1BA4" w14:textId="1F3156B6" w:rsidR="009D5D8F" w:rsidRPr="007A2DAF" w:rsidRDefault="00A721FA" w:rsidP="00A721FA">
      <w:pPr>
        <w:jc w:val="both"/>
        <w:rPr>
          <w:rFonts w:ascii="Arial" w:hAnsi="Arial" w:cs="Arial"/>
          <w:i/>
        </w:rPr>
      </w:pPr>
      <w:r w:rsidRPr="007A2DAF">
        <w:rPr>
          <w:rFonts w:ascii="Arial" w:hAnsi="Arial" w:cs="Arial"/>
          <w:i/>
        </w:rPr>
        <w:sym w:font="Symbol" w:char="F02D"/>
      </w:r>
      <w:r w:rsidRPr="007A2DAF">
        <w:rPr>
          <w:rFonts w:ascii="Arial" w:hAnsi="Arial" w:cs="Arial"/>
          <w:i/>
        </w:rPr>
        <w:t>T</w:t>
      </w:r>
      <w:r w:rsidR="009D5D8F" w:rsidRPr="007A2DAF">
        <w:rPr>
          <w:rFonts w:ascii="Arial" w:hAnsi="Arial" w:cs="Arial"/>
          <w:i/>
        </w:rPr>
        <w:t>enho sentimento de satisfação, dever cumprido.</w:t>
      </w:r>
    </w:p>
    <w:p w14:paraId="03003EBE"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Em um trabalho em equipe, o que deve ser feito para se alcançar o objetivo desejado?</w:t>
      </w:r>
    </w:p>
    <w:p w14:paraId="3B73C289"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Todos devem fazer a sua parte, se dedicar, trabalhar juntos.</w:t>
      </w:r>
    </w:p>
    <w:p w14:paraId="62FACE7F"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E quando uma pessoa do grupo é egoísta, todos do grupo devem parar de se esforçar para consegui o objetivo?</w:t>
      </w:r>
    </w:p>
    <w:p w14:paraId="4AD0CEFA"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Não!!! Devemos seguir em frente, fazendo o que deve ser feito para conseguir, o objetivo é da equipe.</w:t>
      </w:r>
    </w:p>
    <w:p w14:paraId="47A13BCA"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3E7061" w:rsidRPr="007A2DAF">
        <w:rPr>
          <w:rFonts w:ascii="Arial" w:hAnsi="Arial" w:cs="Arial"/>
          <w:i/>
        </w:rPr>
        <w:t xml:space="preserve"> E quando a equipe consegue</w:t>
      </w:r>
      <w:r w:rsidR="009D5D8F" w:rsidRPr="007A2DAF">
        <w:rPr>
          <w:rFonts w:ascii="Arial" w:hAnsi="Arial" w:cs="Arial"/>
          <w:i/>
        </w:rPr>
        <w:t xml:space="preserve"> seu objetivo mesmo sem a ajuda desta pessoa egoísta, qual seria o seu sentimento ao fazer parte dessa equipe?</w:t>
      </w:r>
    </w:p>
    <w:p w14:paraId="0F7F8E9A" w14:textId="42D84DEC" w:rsidR="009D5D8F" w:rsidRPr="007A2DAF" w:rsidRDefault="00A721FA" w:rsidP="00A721FA">
      <w:pPr>
        <w:jc w:val="both"/>
        <w:rPr>
          <w:rFonts w:ascii="Arial" w:hAnsi="Arial" w:cs="Arial"/>
          <w:i/>
        </w:rPr>
      </w:pPr>
      <w:r w:rsidRPr="007A2DAF">
        <w:rPr>
          <w:rFonts w:ascii="Arial" w:hAnsi="Arial" w:cs="Arial"/>
          <w:i/>
        </w:rPr>
        <w:sym w:font="Symbol" w:char="F02D"/>
      </w:r>
      <w:r w:rsidRPr="007A2DAF">
        <w:rPr>
          <w:rFonts w:ascii="Arial" w:hAnsi="Arial" w:cs="Arial"/>
          <w:i/>
        </w:rPr>
        <w:t>S</w:t>
      </w:r>
      <w:r w:rsidR="009D5D8F" w:rsidRPr="007A2DAF">
        <w:rPr>
          <w:rFonts w:ascii="Arial" w:hAnsi="Arial" w:cs="Arial"/>
          <w:i/>
        </w:rPr>
        <w:t>entimento de vitória.</w:t>
      </w:r>
    </w:p>
    <w:p w14:paraId="2B8E51BC"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E essa vitória foi alcançada por causa da pessoa egoísta, que não ajudou?</w:t>
      </w:r>
    </w:p>
    <w:p w14:paraId="0DE25E16"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Não.</w:t>
      </w:r>
    </w:p>
    <w:p w14:paraId="40401BBA" w14:textId="4302AEA3" w:rsidR="009D5D8F" w:rsidRPr="007A2DAF" w:rsidRDefault="00A721FA" w:rsidP="00A721FA">
      <w:pPr>
        <w:jc w:val="both"/>
        <w:rPr>
          <w:rFonts w:ascii="Arial" w:hAnsi="Arial" w:cs="Arial"/>
          <w:i/>
        </w:rPr>
      </w:pPr>
      <w:r w:rsidRPr="007A2DAF">
        <w:rPr>
          <w:rFonts w:ascii="Arial" w:hAnsi="Arial" w:cs="Arial"/>
          <w:i/>
        </w:rPr>
        <w:sym w:font="Symbol" w:char="F02D"/>
      </w:r>
      <w:r w:rsidRPr="007A2DAF">
        <w:rPr>
          <w:rFonts w:ascii="Arial" w:hAnsi="Arial" w:cs="Arial"/>
          <w:i/>
        </w:rPr>
        <w:t xml:space="preserve"> F</w:t>
      </w:r>
      <w:r w:rsidR="009D5D8F" w:rsidRPr="007A2DAF">
        <w:rPr>
          <w:rFonts w:ascii="Arial" w:hAnsi="Arial" w:cs="Arial"/>
          <w:i/>
        </w:rPr>
        <w:t>oi devid</w:t>
      </w:r>
      <w:r w:rsidR="0067053D" w:rsidRPr="007A2DAF">
        <w:rPr>
          <w:rFonts w:ascii="Arial" w:hAnsi="Arial" w:cs="Arial"/>
          <w:i/>
        </w:rPr>
        <w:t>o</w:t>
      </w:r>
      <w:r w:rsidR="009D5D8F" w:rsidRPr="007A2DAF">
        <w:rPr>
          <w:rFonts w:ascii="Arial" w:hAnsi="Arial" w:cs="Arial"/>
          <w:i/>
        </w:rPr>
        <w:t xml:space="preserve"> a que então</w:t>
      </w:r>
      <w:r w:rsidR="0067053D" w:rsidRPr="007A2DAF">
        <w:rPr>
          <w:rFonts w:ascii="Arial" w:hAnsi="Arial" w:cs="Arial"/>
          <w:i/>
        </w:rPr>
        <w:t xml:space="preserve">, </w:t>
      </w:r>
      <w:proofErr w:type="spellStart"/>
      <w:r w:rsidR="002F7A8A" w:rsidRPr="007A2DAF">
        <w:rPr>
          <w:rFonts w:ascii="Arial" w:hAnsi="Arial" w:cs="Arial"/>
          <w:i/>
        </w:rPr>
        <w:t>Any</w:t>
      </w:r>
      <w:proofErr w:type="spellEnd"/>
      <w:r w:rsidR="009D5D8F" w:rsidRPr="007A2DAF">
        <w:rPr>
          <w:rFonts w:ascii="Arial" w:hAnsi="Arial" w:cs="Arial"/>
          <w:i/>
        </w:rPr>
        <w:t>?</w:t>
      </w:r>
    </w:p>
    <w:p w14:paraId="76748F13" w14:textId="77777777" w:rsidR="009D5D8F" w:rsidRPr="007A2DAF" w:rsidRDefault="00A721FA" w:rsidP="00A721FA">
      <w:pPr>
        <w:jc w:val="both"/>
        <w:rPr>
          <w:rFonts w:ascii="Arial" w:hAnsi="Arial" w:cs="Arial"/>
          <w:i/>
        </w:rPr>
      </w:pPr>
      <w:r w:rsidRPr="007A2DAF">
        <w:rPr>
          <w:rFonts w:ascii="Arial" w:hAnsi="Arial" w:cs="Arial"/>
          <w:i/>
        </w:rPr>
        <w:sym w:font="Symbol" w:char="F02D"/>
      </w:r>
      <w:r w:rsidR="009D5D8F" w:rsidRPr="007A2DAF">
        <w:rPr>
          <w:rFonts w:ascii="Arial" w:hAnsi="Arial" w:cs="Arial"/>
          <w:i/>
        </w:rPr>
        <w:t xml:space="preserve"> Foi devido aos outros da equipe que trabalharam e se esforçaram para consegui</w:t>
      </w:r>
      <w:r w:rsidRPr="007A2DAF">
        <w:rPr>
          <w:rFonts w:ascii="Arial" w:hAnsi="Arial" w:cs="Arial"/>
          <w:i/>
        </w:rPr>
        <w:t>r</w:t>
      </w:r>
      <w:r w:rsidR="009D5D8F" w:rsidRPr="007A2DAF">
        <w:rPr>
          <w:rFonts w:ascii="Arial" w:hAnsi="Arial" w:cs="Arial"/>
          <w:i/>
        </w:rPr>
        <w:t xml:space="preserve"> o objetivo desejado.</w:t>
      </w:r>
    </w:p>
    <w:p w14:paraId="70A1CA4E" w14:textId="58F26E11" w:rsidR="009D5D8F" w:rsidRPr="007A2DAF" w:rsidRDefault="009D5D8F" w:rsidP="002F7A8A">
      <w:pPr>
        <w:rPr>
          <w:rFonts w:ascii="Arial" w:hAnsi="Arial" w:cs="Arial"/>
          <w:i/>
          <w:color w:val="FF0000"/>
        </w:rPr>
      </w:pPr>
      <w:r w:rsidRPr="007A2DAF">
        <w:rPr>
          <w:rFonts w:ascii="Arial" w:hAnsi="Arial" w:cs="Arial"/>
          <w:i/>
        </w:rPr>
        <w:t>– E por qual motivo você escrevera que não vale a pena tanto esforço, quando</w:t>
      </w:r>
      <w:r w:rsidR="0067053D" w:rsidRPr="007A2DAF">
        <w:rPr>
          <w:rFonts w:ascii="Arial" w:hAnsi="Arial" w:cs="Arial"/>
          <w:i/>
        </w:rPr>
        <w:t xml:space="preserve"> </w:t>
      </w:r>
      <w:r w:rsidRPr="007A2DAF">
        <w:rPr>
          <w:rFonts w:ascii="Arial" w:hAnsi="Arial" w:cs="Arial"/>
          <w:i/>
        </w:rPr>
        <w:t>se trabalha</w:t>
      </w:r>
      <w:proofErr w:type="gramStart"/>
      <w:r w:rsidRPr="007A2DAF">
        <w:rPr>
          <w:rFonts w:ascii="Arial" w:hAnsi="Arial" w:cs="Arial"/>
          <w:i/>
        </w:rPr>
        <w:t xml:space="preserve">  </w:t>
      </w:r>
      <w:proofErr w:type="gramEnd"/>
      <w:r w:rsidRPr="007A2DAF">
        <w:rPr>
          <w:rFonts w:ascii="Arial" w:hAnsi="Arial" w:cs="Arial"/>
          <w:i/>
        </w:rPr>
        <w:t>com pessoas egoístas?</w:t>
      </w:r>
    </w:p>
    <w:p w14:paraId="09DAFCAA" w14:textId="67756D9F" w:rsidR="009D5D8F" w:rsidRPr="007A2DAF" w:rsidRDefault="009D5D8F" w:rsidP="002F7A8A">
      <w:pPr>
        <w:rPr>
          <w:rFonts w:ascii="Arial" w:hAnsi="Arial" w:cs="Arial"/>
          <w:i/>
        </w:rPr>
      </w:pPr>
      <w:r w:rsidRPr="007A2DAF">
        <w:rPr>
          <w:rFonts w:ascii="Arial" w:hAnsi="Arial" w:cs="Arial"/>
          <w:i/>
        </w:rPr>
        <w:t xml:space="preserve">– É isso pra mim não faz sentido.  </w:t>
      </w:r>
      <w:proofErr w:type="gramStart"/>
      <w:r w:rsidRPr="007A2DAF">
        <w:rPr>
          <w:rFonts w:ascii="Arial" w:hAnsi="Arial" w:cs="Arial"/>
          <w:i/>
        </w:rPr>
        <w:t>Quando escrevi minhas crenças, não parei para refletir se elas demonstrariam meus reais valores e se era o que eu realmente acreditava</w:t>
      </w:r>
      <w:r w:rsidR="002F7A8A" w:rsidRPr="007A2DAF">
        <w:rPr>
          <w:rFonts w:ascii="Arial" w:hAnsi="Arial" w:cs="Arial"/>
          <w:i/>
        </w:rPr>
        <w:t>”</w:t>
      </w:r>
      <w:proofErr w:type="gramEnd"/>
    </w:p>
    <w:p w14:paraId="311BAFA5" w14:textId="77777777" w:rsidR="009D5D8F" w:rsidRPr="007A2DAF" w:rsidRDefault="009D5D8F" w:rsidP="00805CD5">
      <w:pPr>
        <w:widowControl w:val="0"/>
        <w:spacing w:line="360" w:lineRule="auto"/>
        <w:ind w:firstLine="851"/>
        <w:jc w:val="both"/>
        <w:rPr>
          <w:rFonts w:ascii="Arial" w:hAnsi="Arial" w:cs="Arial"/>
        </w:rPr>
      </w:pPr>
    </w:p>
    <w:p w14:paraId="0E2E1507" w14:textId="66CE544C" w:rsidR="009D5D8F" w:rsidRPr="007A2DAF" w:rsidRDefault="009D5D8F" w:rsidP="00805CD5">
      <w:pPr>
        <w:widowControl w:val="0"/>
        <w:spacing w:line="360" w:lineRule="auto"/>
        <w:ind w:firstLine="851"/>
        <w:jc w:val="both"/>
        <w:rPr>
          <w:rFonts w:ascii="Arial" w:hAnsi="Arial" w:cs="Arial"/>
        </w:rPr>
      </w:pPr>
      <w:r w:rsidRPr="007A2DAF">
        <w:rPr>
          <w:rFonts w:ascii="Arial" w:hAnsi="Arial" w:cs="Arial"/>
        </w:rPr>
        <w:t>Com o questionamento socrático foi feito a reestruturação da crença da participante, levando-a a refletir sobre a crença que escrevera</w:t>
      </w:r>
      <w:r w:rsidR="004B5441" w:rsidRPr="007A2DAF">
        <w:rPr>
          <w:rFonts w:ascii="Arial" w:hAnsi="Arial" w:cs="Arial"/>
        </w:rPr>
        <w:t>, uma vez que tal técnica foi utilizada na tentativa de fazer com que a cliente se envolvesse no processo de aprendizagem, ao invés de fazer apenas uma apresentação didática dos conceitos de terapia</w:t>
      </w:r>
      <w:r w:rsidRPr="007A2DAF">
        <w:rPr>
          <w:rFonts w:ascii="Arial" w:hAnsi="Arial" w:cs="Arial"/>
        </w:rPr>
        <w:t>.</w:t>
      </w:r>
      <w:r w:rsidR="00D46CC8" w:rsidRPr="007A2DAF">
        <w:rPr>
          <w:rFonts w:ascii="Arial" w:hAnsi="Arial" w:cs="Arial"/>
        </w:rPr>
        <w:t xml:space="preserve"> </w:t>
      </w:r>
    </w:p>
    <w:p w14:paraId="18E956FB" w14:textId="780FBF18" w:rsidR="00110DE7" w:rsidRPr="007A2DAF" w:rsidRDefault="00F62845" w:rsidP="00805CD5">
      <w:pPr>
        <w:widowControl w:val="0"/>
        <w:spacing w:line="360" w:lineRule="auto"/>
        <w:ind w:firstLine="851"/>
        <w:jc w:val="both"/>
        <w:rPr>
          <w:rFonts w:ascii="Arial" w:hAnsi="Arial" w:cs="Arial"/>
        </w:rPr>
      </w:pPr>
      <w:r w:rsidRPr="007A2DAF">
        <w:rPr>
          <w:rFonts w:ascii="Arial" w:hAnsi="Arial" w:cs="Arial"/>
        </w:rPr>
        <w:t>N</w:t>
      </w:r>
      <w:r w:rsidR="009D5D8F" w:rsidRPr="007A2DAF">
        <w:rPr>
          <w:rFonts w:ascii="Arial" w:hAnsi="Arial" w:cs="Arial"/>
        </w:rPr>
        <w:t xml:space="preserve">o plano </w:t>
      </w:r>
      <w:proofErr w:type="spellStart"/>
      <w:r w:rsidR="009D5D8F" w:rsidRPr="007A2DAF">
        <w:rPr>
          <w:rFonts w:ascii="Arial" w:hAnsi="Arial" w:cs="Arial"/>
        </w:rPr>
        <w:t>antissuicídio</w:t>
      </w:r>
      <w:proofErr w:type="spellEnd"/>
      <w:r w:rsidR="009D5D8F" w:rsidRPr="007A2DAF">
        <w:rPr>
          <w:rFonts w:ascii="Arial" w:hAnsi="Arial" w:cs="Arial"/>
        </w:rPr>
        <w:t xml:space="preserve"> </w:t>
      </w:r>
      <w:proofErr w:type="gramStart"/>
      <w:r w:rsidR="009D5D8F" w:rsidRPr="007A2DAF">
        <w:rPr>
          <w:rFonts w:ascii="Arial" w:hAnsi="Arial" w:cs="Arial"/>
        </w:rPr>
        <w:t>foi</w:t>
      </w:r>
      <w:proofErr w:type="gramEnd"/>
      <w:r w:rsidR="009D5D8F" w:rsidRPr="007A2DAF">
        <w:rPr>
          <w:rFonts w:ascii="Arial" w:hAnsi="Arial" w:cs="Arial"/>
        </w:rPr>
        <w:t xml:space="preserve"> desenvolvido intervenções personalizadas para a cliente,</w:t>
      </w:r>
      <w:r w:rsidR="0067053D" w:rsidRPr="007A2DAF">
        <w:rPr>
          <w:rFonts w:ascii="Arial" w:hAnsi="Arial"/>
        </w:rPr>
        <w:t xml:space="preserve"> </w:t>
      </w:r>
      <w:r w:rsidR="009D5D8F" w:rsidRPr="007A2DAF">
        <w:rPr>
          <w:rFonts w:ascii="Arial" w:hAnsi="Arial" w:cs="Arial"/>
        </w:rPr>
        <w:t>como</w:t>
      </w:r>
      <w:r w:rsidR="0067053D" w:rsidRPr="007A2DAF">
        <w:rPr>
          <w:rFonts w:ascii="Arial" w:hAnsi="Arial" w:cs="Arial"/>
        </w:rPr>
        <w:t>,</w:t>
      </w:r>
      <w:r w:rsidR="009D5D8F" w:rsidRPr="007A2DAF">
        <w:rPr>
          <w:rFonts w:ascii="Arial" w:hAnsi="Arial" w:cs="Arial"/>
        </w:rPr>
        <w:t xml:space="preserve"> por exemplo</w:t>
      </w:r>
      <w:r w:rsidR="0067053D" w:rsidRPr="007A2DAF">
        <w:rPr>
          <w:rFonts w:ascii="Arial" w:hAnsi="Arial" w:cs="Arial"/>
        </w:rPr>
        <w:t>,</w:t>
      </w:r>
      <w:r w:rsidR="009D5D8F" w:rsidRPr="007A2DAF">
        <w:rPr>
          <w:rFonts w:ascii="Arial" w:hAnsi="Arial" w:cs="Arial"/>
        </w:rPr>
        <w:t xml:space="preserve"> a elaboração de uma lista de motivos para </w:t>
      </w:r>
      <w:r w:rsidR="009D5D8F" w:rsidRPr="007A2DAF">
        <w:rPr>
          <w:rFonts w:ascii="Arial" w:hAnsi="Arial" w:cs="Arial"/>
        </w:rPr>
        <w:lastRenderedPageBreak/>
        <w:t>viver</w:t>
      </w:r>
      <w:r w:rsidR="00E55B36" w:rsidRPr="007A2DAF">
        <w:rPr>
          <w:rFonts w:ascii="Arial" w:hAnsi="Arial" w:cs="Arial"/>
        </w:rPr>
        <w:t>. Em que a</w:t>
      </w:r>
      <w:r w:rsidR="009D5D8F" w:rsidRPr="007A2DAF">
        <w:rPr>
          <w:rFonts w:ascii="Arial" w:hAnsi="Arial" w:cs="Arial"/>
        </w:rPr>
        <w:t xml:space="preserve"> participante teve que discriminar</w:t>
      </w:r>
      <w:r w:rsidR="00017F73" w:rsidRPr="007A2DAF">
        <w:rPr>
          <w:rFonts w:ascii="Arial" w:hAnsi="Arial" w:cs="Arial"/>
        </w:rPr>
        <w:t xml:space="preserve"> o que ou quem, e </w:t>
      </w:r>
      <w:r w:rsidR="004B5441" w:rsidRPr="007A2DAF">
        <w:rPr>
          <w:rFonts w:ascii="Arial" w:hAnsi="Arial" w:cs="Arial"/>
        </w:rPr>
        <w:t xml:space="preserve">o </w:t>
      </w:r>
      <w:proofErr w:type="gramStart"/>
      <w:r w:rsidR="004B5441" w:rsidRPr="007A2DAF">
        <w:rPr>
          <w:rFonts w:ascii="Arial" w:hAnsi="Arial" w:cs="Arial"/>
        </w:rPr>
        <w:t>porquê</w:t>
      </w:r>
      <w:proofErr w:type="gramEnd"/>
      <w:r w:rsidR="00017F73" w:rsidRPr="007A2DAF">
        <w:rPr>
          <w:rFonts w:ascii="Arial" w:hAnsi="Arial" w:cs="Arial"/>
        </w:rPr>
        <w:t>.</w:t>
      </w:r>
      <w:r w:rsidR="009D5D8F" w:rsidRPr="007A2DAF">
        <w:rPr>
          <w:rFonts w:ascii="Arial" w:hAnsi="Arial" w:cs="Arial"/>
        </w:rPr>
        <w:t xml:space="preserve"> </w:t>
      </w:r>
      <w:r w:rsidR="00235761" w:rsidRPr="007A2DAF">
        <w:rPr>
          <w:rFonts w:ascii="Arial" w:hAnsi="Arial" w:cs="Arial"/>
        </w:rPr>
        <w:t>Precauções de segurança na qual</w:t>
      </w:r>
      <w:proofErr w:type="gramStart"/>
      <w:r w:rsidR="00235761" w:rsidRPr="007A2DAF">
        <w:rPr>
          <w:rFonts w:ascii="Arial" w:hAnsi="Arial" w:cs="Arial"/>
        </w:rPr>
        <w:t xml:space="preserve"> </w:t>
      </w:r>
      <w:r w:rsidR="009D5D8F" w:rsidRPr="007A2DAF">
        <w:rPr>
          <w:rFonts w:ascii="Arial" w:hAnsi="Arial" w:cs="Arial"/>
        </w:rPr>
        <w:t xml:space="preserve"> </w:t>
      </w:r>
      <w:proofErr w:type="gramEnd"/>
      <w:r w:rsidR="009D5D8F" w:rsidRPr="007A2DAF">
        <w:rPr>
          <w:rFonts w:ascii="Arial" w:hAnsi="Arial" w:cs="Arial"/>
        </w:rPr>
        <w:t>participante se comprometera a entra</w:t>
      </w:r>
      <w:r w:rsidR="00A721FA" w:rsidRPr="007A2DAF">
        <w:rPr>
          <w:rFonts w:ascii="Arial" w:hAnsi="Arial" w:cs="Arial"/>
        </w:rPr>
        <w:t>r</w:t>
      </w:r>
      <w:r w:rsidR="009D5D8F" w:rsidRPr="007A2DAF">
        <w:rPr>
          <w:rFonts w:ascii="Arial" w:hAnsi="Arial" w:cs="Arial"/>
        </w:rPr>
        <w:t xml:space="preserve"> em cont</w:t>
      </w:r>
      <w:r w:rsidR="001C4DCB" w:rsidRPr="007A2DAF">
        <w:rPr>
          <w:rFonts w:ascii="Arial" w:hAnsi="Arial" w:cs="Arial"/>
        </w:rPr>
        <w:t>ato com o terapeuta caso</w:t>
      </w:r>
      <w:r w:rsidRPr="007A2DAF">
        <w:rPr>
          <w:rFonts w:ascii="Arial" w:hAnsi="Arial" w:cs="Arial"/>
        </w:rPr>
        <w:t xml:space="preserve"> fosse executar o suicídio e</w:t>
      </w:r>
      <w:r w:rsidR="009D5D8F" w:rsidRPr="007A2DAF">
        <w:rPr>
          <w:rFonts w:ascii="Arial" w:hAnsi="Arial" w:cs="Arial"/>
        </w:rPr>
        <w:t xml:space="preserve"> deixar a medicação aos cuidados do marido</w:t>
      </w:r>
      <w:r w:rsidR="0067053D" w:rsidRPr="007A2DAF">
        <w:rPr>
          <w:rFonts w:ascii="Arial" w:hAnsi="Arial" w:cs="Arial"/>
        </w:rPr>
        <w:t>.</w:t>
      </w:r>
      <w:r w:rsidR="009D5D8F" w:rsidRPr="007A2DAF">
        <w:rPr>
          <w:rFonts w:ascii="Arial" w:hAnsi="Arial" w:cs="Arial"/>
        </w:rPr>
        <w:t xml:space="preserve"> </w:t>
      </w:r>
    </w:p>
    <w:p w14:paraId="5C182BF6" w14:textId="06A4B6A3" w:rsidR="001B1792" w:rsidRPr="007A2DAF" w:rsidRDefault="00AA255F" w:rsidP="004E62D0">
      <w:pPr>
        <w:widowControl w:val="0"/>
        <w:spacing w:line="360" w:lineRule="auto"/>
        <w:ind w:firstLine="851"/>
        <w:jc w:val="both"/>
      </w:pPr>
      <w:r w:rsidRPr="007A2DAF">
        <w:rPr>
          <w:rFonts w:ascii="Arial" w:hAnsi="Arial" w:cs="Arial"/>
        </w:rPr>
        <w:t xml:space="preserve">Na técnica de </w:t>
      </w:r>
      <w:proofErr w:type="spellStart"/>
      <w:r w:rsidRPr="007A2DAF">
        <w:rPr>
          <w:rFonts w:ascii="Arial" w:hAnsi="Arial" w:cs="Arial"/>
        </w:rPr>
        <w:t>Reatribuição</w:t>
      </w:r>
      <w:proofErr w:type="spellEnd"/>
      <w:r w:rsidRPr="007A2DAF">
        <w:rPr>
          <w:rFonts w:ascii="Arial" w:hAnsi="Arial" w:cs="Arial"/>
        </w:rPr>
        <w:t xml:space="preserve">, a participante desenvolveu uma maneira mais razoável de </w:t>
      </w:r>
      <w:r w:rsidR="00EE6C29" w:rsidRPr="007A2DAF">
        <w:rPr>
          <w:rFonts w:ascii="Arial" w:hAnsi="Arial" w:cs="Arial"/>
        </w:rPr>
        <w:t>ver a situação</w:t>
      </w:r>
      <w:r w:rsidR="00A721FA" w:rsidRPr="007A2DAF">
        <w:rPr>
          <w:rFonts w:ascii="Arial" w:hAnsi="Arial" w:cs="Arial"/>
        </w:rPr>
        <w:t xml:space="preserve"> (Figura 3</w:t>
      </w:r>
      <w:proofErr w:type="gramStart"/>
      <w:r w:rsidR="00A721FA" w:rsidRPr="007A2DAF">
        <w:rPr>
          <w:rFonts w:ascii="Arial" w:hAnsi="Arial" w:cs="Arial"/>
        </w:rPr>
        <w:t>)</w:t>
      </w:r>
      <w:proofErr w:type="gramEnd"/>
      <w:r w:rsidR="004E62D0" w:rsidRPr="007A2DAF">
        <w:rPr>
          <w:noProof/>
        </w:rPr>
        <w:drawing>
          <wp:inline distT="0" distB="0" distL="0" distR="0" wp14:anchorId="326E5EB3" wp14:editId="25876F56">
            <wp:extent cx="5276850" cy="2352675"/>
            <wp:effectExtent l="0" t="0" r="1905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D4CB7B" w14:textId="0A578993" w:rsidR="00A2024F" w:rsidRPr="007A2DAF" w:rsidRDefault="00A721FA" w:rsidP="00A721FA">
      <w:pPr>
        <w:pStyle w:val="Legenda"/>
        <w:jc w:val="both"/>
        <w:rPr>
          <w:rFonts w:ascii="Arial" w:hAnsi="Arial" w:cs="Arial"/>
          <w:b w:val="0"/>
          <w:color w:val="auto"/>
          <w:sz w:val="24"/>
          <w:szCs w:val="24"/>
        </w:rPr>
      </w:pPr>
      <w:r w:rsidRPr="007A2DAF">
        <w:rPr>
          <w:rFonts w:ascii="Arial" w:hAnsi="Arial" w:cs="Arial"/>
          <w:color w:val="auto"/>
          <w:sz w:val="24"/>
          <w:szCs w:val="24"/>
        </w:rPr>
        <w:t xml:space="preserve">Figura </w:t>
      </w:r>
      <w:r w:rsidR="001A14E1" w:rsidRPr="007A2DAF">
        <w:rPr>
          <w:rFonts w:ascii="Arial" w:hAnsi="Arial" w:cs="Arial"/>
          <w:color w:val="auto"/>
          <w:sz w:val="24"/>
          <w:szCs w:val="24"/>
        </w:rPr>
        <w:fldChar w:fldCharType="begin"/>
      </w:r>
      <w:r w:rsidRPr="007A2DAF">
        <w:rPr>
          <w:rFonts w:ascii="Arial" w:hAnsi="Arial" w:cs="Arial"/>
          <w:color w:val="auto"/>
          <w:sz w:val="24"/>
          <w:szCs w:val="24"/>
        </w:rPr>
        <w:instrText xml:space="preserve"> SEQ Figura \* ARABIC </w:instrText>
      </w:r>
      <w:r w:rsidR="001A14E1" w:rsidRPr="007A2DAF">
        <w:rPr>
          <w:rFonts w:ascii="Arial" w:hAnsi="Arial" w:cs="Arial"/>
          <w:color w:val="auto"/>
          <w:sz w:val="24"/>
          <w:szCs w:val="24"/>
        </w:rPr>
        <w:fldChar w:fldCharType="separate"/>
      </w:r>
      <w:r w:rsidRPr="007A2DAF">
        <w:rPr>
          <w:rFonts w:ascii="Arial" w:hAnsi="Arial" w:cs="Arial"/>
          <w:noProof/>
          <w:color w:val="auto"/>
          <w:sz w:val="24"/>
          <w:szCs w:val="24"/>
        </w:rPr>
        <w:t>3</w:t>
      </w:r>
      <w:r w:rsidR="001A14E1" w:rsidRPr="007A2DAF">
        <w:rPr>
          <w:rFonts w:ascii="Arial" w:hAnsi="Arial" w:cs="Arial"/>
          <w:color w:val="auto"/>
          <w:sz w:val="24"/>
          <w:szCs w:val="24"/>
        </w:rPr>
        <w:fldChar w:fldCharType="end"/>
      </w:r>
      <w:r w:rsidR="000B26F4" w:rsidRPr="007A2DAF">
        <w:rPr>
          <w:rFonts w:ascii="Arial" w:hAnsi="Arial" w:cs="Arial"/>
          <w:color w:val="auto"/>
          <w:sz w:val="24"/>
          <w:szCs w:val="24"/>
        </w:rPr>
        <w:t>-</w:t>
      </w:r>
      <w:r w:rsidRPr="007A2DAF">
        <w:rPr>
          <w:rFonts w:ascii="Arial" w:hAnsi="Arial" w:cs="Arial"/>
          <w:b w:val="0"/>
          <w:color w:val="auto"/>
          <w:sz w:val="24"/>
          <w:szCs w:val="24"/>
        </w:rPr>
        <w:t>Reatribuição dos papéis exercidos pelo sujeito utilizando-se a técnica de Pizza da Vida.</w:t>
      </w:r>
    </w:p>
    <w:p w14:paraId="218F2CEA" w14:textId="77777777" w:rsidR="00A721FA" w:rsidRPr="007A2DAF" w:rsidRDefault="00A721FA" w:rsidP="00961B0B">
      <w:pPr>
        <w:widowControl w:val="0"/>
        <w:spacing w:line="360" w:lineRule="auto"/>
        <w:ind w:firstLine="709"/>
        <w:jc w:val="both"/>
        <w:rPr>
          <w:rFonts w:ascii="Arial" w:hAnsi="Arial" w:cs="Arial"/>
        </w:rPr>
      </w:pPr>
    </w:p>
    <w:p w14:paraId="45EBEBB0" w14:textId="117FA86B" w:rsidR="00BD10E8" w:rsidRPr="007A2DAF" w:rsidRDefault="00AA255F" w:rsidP="00961B0B">
      <w:pPr>
        <w:widowControl w:val="0"/>
        <w:spacing w:line="360" w:lineRule="auto"/>
        <w:ind w:firstLine="709"/>
        <w:jc w:val="both"/>
        <w:rPr>
          <w:rFonts w:ascii="Arial" w:hAnsi="Arial" w:cs="Arial"/>
        </w:rPr>
      </w:pPr>
      <w:r w:rsidRPr="007A2DAF">
        <w:rPr>
          <w:rFonts w:ascii="Arial" w:hAnsi="Arial" w:cs="Arial"/>
        </w:rPr>
        <w:t xml:space="preserve">A técnica da </w:t>
      </w:r>
      <w:proofErr w:type="spellStart"/>
      <w:r w:rsidRPr="007A2DAF">
        <w:rPr>
          <w:rFonts w:ascii="Arial" w:hAnsi="Arial" w:cs="Arial"/>
        </w:rPr>
        <w:t>reatribuição</w:t>
      </w:r>
      <w:proofErr w:type="spellEnd"/>
      <w:r w:rsidRPr="007A2DAF">
        <w:rPr>
          <w:rFonts w:ascii="Arial" w:hAnsi="Arial" w:cs="Arial"/>
        </w:rPr>
        <w:t xml:space="preserve"> funcionou rapidamente e ajudou a reduzir a desesperança</w:t>
      </w:r>
      <w:r w:rsidR="00C16480" w:rsidRPr="007A2DAF">
        <w:rPr>
          <w:rFonts w:ascii="Arial" w:hAnsi="Arial" w:cs="Arial"/>
        </w:rPr>
        <w:t xml:space="preserve">, visto que é uma técnica que tem por objetivo possibilitar o cliente a modificar seus pensamentos negativos através da identificação de eventos que eram interpretados como situações aversivas. </w:t>
      </w:r>
    </w:p>
    <w:p w14:paraId="0CBAD0F9" w14:textId="055E5FAD" w:rsidR="00A721FA" w:rsidRPr="007A2DAF" w:rsidRDefault="00AA255F" w:rsidP="00C16480">
      <w:pPr>
        <w:widowControl w:val="0"/>
        <w:spacing w:line="360" w:lineRule="auto"/>
        <w:ind w:firstLine="708"/>
        <w:jc w:val="both"/>
        <w:rPr>
          <w:rFonts w:ascii="Arial" w:hAnsi="Arial" w:cs="Arial"/>
        </w:rPr>
      </w:pPr>
      <w:r w:rsidRPr="007A2DAF">
        <w:rPr>
          <w:rFonts w:ascii="Arial" w:hAnsi="Arial" w:cs="Arial"/>
        </w:rPr>
        <w:t xml:space="preserve">Entre outros itens de seu plano </w:t>
      </w:r>
      <w:proofErr w:type="spellStart"/>
      <w:r w:rsidR="006400FD" w:rsidRPr="007A2DAF">
        <w:rPr>
          <w:rFonts w:ascii="Arial" w:hAnsi="Arial" w:cs="Arial"/>
        </w:rPr>
        <w:t>a</w:t>
      </w:r>
      <w:r w:rsidRPr="007A2DAF">
        <w:rPr>
          <w:rFonts w:ascii="Arial" w:hAnsi="Arial" w:cs="Arial"/>
        </w:rPr>
        <w:t>ntissuic</w:t>
      </w:r>
      <w:r w:rsidR="006400FD" w:rsidRPr="007A2DAF">
        <w:rPr>
          <w:rFonts w:ascii="Arial" w:hAnsi="Arial" w:cs="Arial"/>
        </w:rPr>
        <w:t>í</w:t>
      </w:r>
      <w:r w:rsidRPr="007A2DAF">
        <w:rPr>
          <w:rFonts w:ascii="Arial" w:hAnsi="Arial" w:cs="Arial"/>
        </w:rPr>
        <w:t>dio</w:t>
      </w:r>
      <w:proofErr w:type="spellEnd"/>
      <w:r w:rsidR="00EE6C29" w:rsidRPr="007A2DAF">
        <w:rPr>
          <w:rFonts w:ascii="Arial" w:hAnsi="Arial" w:cs="Arial"/>
        </w:rPr>
        <w:t>,</w:t>
      </w:r>
      <w:r w:rsidR="006400FD" w:rsidRPr="007A2DAF">
        <w:rPr>
          <w:rFonts w:ascii="Arial" w:hAnsi="Arial" w:cs="Arial"/>
        </w:rPr>
        <w:t xml:space="preserve"> </w:t>
      </w:r>
      <w:proofErr w:type="spellStart"/>
      <w:r w:rsidRPr="007A2DAF">
        <w:rPr>
          <w:rFonts w:ascii="Arial" w:hAnsi="Arial" w:cs="Arial"/>
        </w:rPr>
        <w:t>Any</w:t>
      </w:r>
      <w:proofErr w:type="spellEnd"/>
      <w:r w:rsidR="006400FD" w:rsidRPr="007A2DAF">
        <w:rPr>
          <w:rFonts w:ascii="Arial" w:hAnsi="Arial" w:cs="Arial"/>
        </w:rPr>
        <w:t xml:space="preserve"> </w:t>
      </w:r>
      <w:r w:rsidR="00A721FA" w:rsidRPr="007A2DAF">
        <w:rPr>
          <w:rFonts w:ascii="Arial" w:hAnsi="Arial" w:cs="Arial"/>
        </w:rPr>
        <w:t>afirma</w:t>
      </w:r>
      <w:r w:rsidRPr="007A2DAF">
        <w:rPr>
          <w:rFonts w:ascii="Arial" w:hAnsi="Arial" w:cs="Arial"/>
        </w:rPr>
        <w:t xml:space="preserve"> que</w:t>
      </w:r>
      <w:r w:rsidR="00A721FA" w:rsidRPr="007A2DAF">
        <w:rPr>
          <w:rFonts w:ascii="Arial" w:hAnsi="Arial" w:cs="Arial"/>
        </w:rPr>
        <w:t>:</w:t>
      </w:r>
    </w:p>
    <w:p w14:paraId="01983A2F" w14:textId="5B2F025C" w:rsidR="00727F38" w:rsidRPr="007A2DAF" w:rsidRDefault="00AA255F" w:rsidP="007A2DAF">
      <w:pPr>
        <w:widowControl w:val="0"/>
        <w:spacing w:line="360" w:lineRule="auto"/>
        <w:ind w:firstLine="709"/>
        <w:jc w:val="both"/>
        <w:rPr>
          <w:rFonts w:ascii="Arial" w:hAnsi="Arial" w:cs="Arial"/>
          <w:i/>
        </w:rPr>
      </w:pPr>
      <w:proofErr w:type="gramStart"/>
      <w:r w:rsidRPr="007A2DAF">
        <w:rPr>
          <w:rFonts w:ascii="Arial" w:hAnsi="Arial" w:cs="Arial"/>
          <w:i/>
        </w:rPr>
        <w:t>“</w:t>
      </w:r>
      <w:r w:rsidR="00A721FA" w:rsidRPr="007A2DAF">
        <w:rPr>
          <w:rFonts w:ascii="Arial" w:hAnsi="Arial" w:cs="Arial"/>
          <w:i/>
        </w:rPr>
        <w:sym w:font="Symbol" w:char="F02D"/>
      </w:r>
      <w:r w:rsidR="006400FD" w:rsidRPr="007A2DAF">
        <w:rPr>
          <w:rFonts w:ascii="Arial" w:hAnsi="Arial" w:cs="Arial"/>
          <w:i/>
        </w:rPr>
        <w:t xml:space="preserve"> </w:t>
      </w:r>
      <w:r w:rsidR="00A721FA" w:rsidRPr="007A2DAF">
        <w:rPr>
          <w:rFonts w:ascii="Arial" w:hAnsi="Arial" w:cs="Arial"/>
          <w:i/>
        </w:rPr>
        <w:t>N</w:t>
      </w:r>
      <w:r w:rsidRPr="007A2DAF">
        <w:rPr>
          <w:rFonts w:ascii="Arial" w:hAnsi="Arial" w:cs="Arial"/>
          <w:i/>
        </w:rPr>
        <w:t>ão me permitirei dedica</w:t>
      </w:r>
      <w:r w:rsidR="00A721FA" w:rsidRPr="007A2DAF">
        <w:rPr>
          <w:rFonts w:ascii="Arial" w:hAnsi="Arial" w:cs="Arial"/>
          <w:i/>
        </w:rPr>
        <w:t>r nada do meu tempo á depressão.</w:t>
      </w:r>
      <w:proofErr w:type="gramEnd"/>
      <w:r w:rsidR="00A721FA" w:rsidRPr="007A2DAF">
        <w:rPr>
          <w:rFonts w:ascii="Arial" w:hAnsi="Arial" w:cs="Arial"/>
          <w:i/>
        </w:rPr>
        <w:t xml:space="preserve"> V</w:t>
      </w:r>
      <w:r w:rsidRPr="007A2DAF">
        <w:rPr>
          <w:rFonts w:ascii="Arial" w:hAnsi="Arial" w:cs="Arial"/>
          <w:i/>
        </w:rPr>
        <w:t>ou desenvolver as demais áreas de minha vida que fazem com que viver valha a pena</w:t>
      </w:r>
      <w:r w:rsidR="006400FD" w:rsidRPr="007A2DAF">
        <w:rPr>
          <w:rFonts w:ascii="Arial" w:hAnsi="Arial" w:cs="Arial"/>
          <w:i/>
        </w:rPr>
        <w:t>.</w:t>
      </w:r>
    </w:p>
    <w:p w14:paraId="47F94CFC" w14:textId="319AF903" w:rsidR="00727F38" w:rsidRPr="007A2DAF" w:rsidRDefault="00727F38" w:rsidP="007A2DAF">
      <w:pPr>
        <w:keepNext/>
        <w:widowControl w:val="0"/>
        <w:spacing w:line="360" w:lineRule="auto"/>
      </w:pPr>
      <w:bookmarkStart w:id="20" w:name="_GoBack"/>
      <w:r w:rsidRPr="007A2DAF">
        <w:rPr>
          <w:rFonts w:ascii="Arial" w:hAnsi="Arial" w:cs="Arial"/>
          <w:noProof/>
        </w:rPr>
        <w:lastRenderedPageBreak/>
        <w:drawing>
          <wp:anchor distT="0" distB="0" distL="114300" distR="114300" simplePos="0" relativeHeight="251658240" behindDoc="0" locked="0" layoutInCell="1" allowOverlap="1" wp14:anchorId="3ED84CFA" wp14:editId="117264E9">
            <wp:simplePos x="0" y="0"/>
            <wp:positionH relativeFrom="column">
              <wp:posOffset>175260</wp:posOffset>
            </wp:positionH>
            <wp:positionV relativeFrom="paragraph">
              <wp:posOffset>47625</wp:posOffset>
            </wp:positionV>
            <wp:extent cx="5038725" cy="30099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04.jpg"/>
                    <pic:cNvPicPr/>
                  </pic:nvPicPr>
                  <pic:blipFill>
                    <a:blip r:embed="rId16">
                      <a:extLst>
                        <a:ext uri="{28A0092B-C50C-407E-A947-70E740481C1C}">
                          <a14:useLocalDpi xmlns:a14="http://schemas.microsoft.com/office/drawing/2010/main" val="0"/>
                        </a:ext>
                      </a:extLst>
                    </a:blip>
                    <a:stretch>
                      <a:fillRect/>
                    </a:stretch>
                  </pic:blipFill>
                  <pic:spPr>
                    <a:xfrm>
                      <a:off x="0" y="0"/>
                      <a:ext cx="5038725" cy="3009900"/>
                    </a:xfrm>
                    <a:prstGeom prst="rect">
                      <a:avLst/>
                    </a:prstGeom>
                  </pic:spPr>
                </pic:pic>
              </a:graphicData>
            </a:graphic>
          </wp:anchor>
        </w:drawing>
      </w:r>
      <w:bookmarkEnd w:id="20"/>
      <w:r w:rsidR="00A721FA" w:rsidRPr="007A2DAF">
        <w:rPr>
          <w:rFonts w:ascii="Arial" w:hAnsi="Arial" w:cs="Arial"/>
        </w:rPr>
        <w:t xml:space="preserve">Figura </w:t>
      </w:r>
      <w:r w:rsidR="000B26F4" w:rsidRPr="007A2DAF">
        <w:rPr>
          <w:rFonts w:ascii="Arial" w:hAnsi="Arial" w:cs="Arial"/>
        </w:rPr>
        <w:t xml:space="preserve"> </w:t>
      </w:r>
      <w:r w:rsidR="001A14E1" w:rsidRPr="007A2DAF">
        <w:rPr>
          <w:rFonts w:ascii="Arial" w:hAnsi="Arial" w:cs="Arial"/>
        </w:rPr>
        <w:fldChar w:fldCharType="begin"/>
      </w:r>
      <w:r w:rsidR="00A721FA" w:rsidRPr="007A2DAF">
        <w:rPr>
          <w:rFonts w:ascii="Arial" w:hAnsi="Arial" w:cs="Arial"/>
        </w:rPr>
        <w:instrText xml:space="preserve"> SEQ Figura \* ARABIC </w:instrText>
      </w:r>
      <w:r w:rsidR="001A14E1" w:rsidRPr="007A2DAF">
        <w:rPr>
          <w:rFonts w:ascii="Arial" w:hAnsi="Arial" w:cs="Arial"/>
        </w:rPr>
        <w:fldChar w:fldCharType="separate"/>
      </w:r>
      <w:r w:rsidR="00A721FA" w:rsidRPr="007A2DAF">
        <w:rPr>
          <w:rFonts w:ascii="Arial" w:hAnsi="Arial" w:cs="Arial"/>
          <w:noProof/>
        </w:rPr>
        <w:t>4</w:t>
      </w:r>
      <w:r w:rsidR="001A14E1" w:rsidRPr="007A2DAF">
        <w:rPr>
          <w:rFonts w:ascii="Arial" w:hAnsi="Arial" w:cs="Arial"/>
        </w:rPr>
        <w:fldChar w:fldCharType="end"/>
      </w:r>
      <w:r w:rsidR="000B26F4" w:rsidRPr="007A2DAF">
        <w:rPr>
          <w:rFonts w:ascii="Arial" w:hAnsi="Arial" w:cs="Arial"/>
        </w:rPr>
        <w:t>-</w:t>
      </w:r>
      <w:r w:rsidR="00966048" w:rsidRPr="007A2DAF">
        <w:rPr>
          <w:rFonts w:ascii="Arial" w:hAnsi="Arial" w:cs="Arial"/>
        </w:rPr>
        <w:t>Resultados dos testes da bateria de Beck.</w:t>
      </w:r>
    </w:p>
    <w:p w14:paraId="420B2C93" w14:textId="77777777" w:rsidR="00966048" w:rsidRPr="007A2DAF" w:rsidRDefault="00966048" w:rsidP="00966048"/>
    <w:p w14:paraId="41B9D2C0" w14:textId="3AB89F1C" w:rsidR="009D5D8F" w:rsidRPr="007A2DAF" w:rsidRDefault="009D5D8F" w:rsidP="00961B0B">
      <w:pPr>
        <w:widowControl w:val="0"/>
        <w:spacing w:line="360" w:lineRule="auto"/>
        <w:ind w:firstLine="709"/>
        <w:jc w:val="both"/>
        <w:rPr>
          <w:rFonts w:ascii="Arial" w:hAnsi="Arial" w:cs="Arial"/>
          <w:u w:val="double"/>
        </w:rPr>
      </w:pPr>
      <w:r w:rsidRPr="007A2DAF">
        <w:rPr>
          <w:rFonts w:ascii="Arial" w:hAnsi="Arial" w:cs="Arial"/>
          <w:u w:val="double"/>
        </w:rPr>
        <w:t xml:space="preserve">Inventário de Depressão de Beck – BDI – </w:t>
      </w:r>
      <w:r w:rsidRPr="007A2DAF">
        <w:rPr>
          <w:rFonts w:ascii="Arial" w:hAnsi="Arial" w:cs="Arial"/>
          <w:u w:val="double"/>
        </w:rPr>
        <w:tab/>
      </w:r>
      <w:r w:rsidR="00CA0BFC" w:rsidRPr="007A2DAF">
        <w:rPr>
          <w:rFonts w:ascii="Arial" w:hAnsi="Arial" w:cs="Arial"/>
        </w:rPr>
        <w:t>Em consenso com a Figura 4</w:t>
      </w:r>
      <w:r w:rsidRPr="007A2DAF">
        <w:rPr>
          <w:rFonts w:ascii="Arial" w:hAnsi="Arial" w:cs="Arial"/>
        </w:rPr>
        <w:t xml:space="preserve">, na fase inicial </w:t>
      </w:r>
      <w:proofErr w:type="spellStart"/>
      <w:r w:rsidRPr="007A2DAF">
        <w:rPr>
          <w:rFonts w:ascii="Arial" w:hAnsi="Arial" w:cs="Arial"/>
        </w:rPr>
        <w:t>Any</w:t>
      </w:r>
      <w:proofErr w:type="spellEnd"/>
      <w:r w:rsidRPr="007A2DAF">
        <w:rPr>
          <w:rFonts w:ascii="Arial" w:hAnsi="Arial" w:cs="Arial"/>
        </w:rPr>
        <w:t xml:space="preserve"> alcançou escore 37</w:t>
      </w:r>
      <w:r w:rsidR="006400FD" w:rsidRPr="007A2DAF">
        <w:rPr>
          <w:rFonts w:ascii="Arial" w:hAnsi="Arial" w:cs="Arial"/>
        </w:rPr>
        <w:t>,</w:t>
      </w:r>
      <w:r w:rsidRPr="007A2DAF">
        <w:rPr>
          <w:rFonts w:ascii="Arial" w:hAnsi="Arial" w:cs="Arial"/>
        </w:rPr>
        <w:t xml:space="preserve"> indicando nível grave de </w:t>
      </w:r>
      <w:r w:rsidR="006400FD" w:rsidRPr="007A2DAF">
        <w:rPr>
          <w:rFonts w:ascii="Arial" w:hAnsi="Arial" w:cs="Arial"/>
        </w:rPr>
        <w:t>d</w:t>
      </w:r>
      <w:r w:rsidRPr="007A2DAF">
        <w:rPr>
          <w:rFonts w:ascii="Arial" w:hAnsi="Arial" w:cs="Arial"/>
        </w:rPr>
        <w:t xml:space="preserve">epressão; na Avaliação Pós-Férias obteve-se um aumento para 42. Já na Avaliação Final o escore caiu para 34, portanto, nível moderado de Depressão. </w:t>
      </w:r>
    </w:p>
    <w:p w14:paraId="10D6F74E" w14:textId="77777777" w:rsidR="009D5D8F" w:rsidRPr="007A2DAF" w:rsidRDefault="009D5D8F" w:rsidP="00805CD5">
      <w:pPr>
        <w:widowControl w:val="0"/>
        <w:spacing w:line="360" w:lineRule="auto"/>
        <w:ind w:firstLine="851"/>
        <w:jc w:val="both"/>
        <w:rPr>
          <w:rFonts w:ascii="Arial" w:hAnsi="Arial" w:cs="Arial"/>
        </w:rPr>
      </w:pPr>
      <w:r w:rsidRPr="007A2DAF">
        <w:rPr>
          <w:rFonts w:ascii="Arial" w:hAnsi="Arial" w:cs="Arial"/>
          <w:u w:val="double"/>
        </w:rPr>
        <w:t xml:space="preserve">Inventário de Ansiedade de Beck – BAI – </w:t>
      </w:r>
      <w:r w:rsidRPr="007A2DAF">
        <w:rPr>
          <w:rFonts w:ascii="Arial" w:hAnsi="Arial" w:cs="Arial"/>
        </w:rPr>
        <w:tab/>
        <w:t xml:space="preserve">Em consonância com a </w:t>
      </w:r>
      <w:r w:rsidR="00CA0BFC" w:rsidRPr="007A2DAF">
        <w:rPr>
          <w:rFonts w:ascii="Arial" w:hAnsi="Arial" w:cs="Arial"/>
        </w:rPr>
        <w:t>Figura 4</w:t>
      </w:r>
      <w:r w:rsidRPr="007A2DAF">
        <w:rPr>
          <w:rFonts w:ascii="Arial" w:hAnsi="Arial" w:cs="Arial"/>
        </w:rPr>
        <w:t xml:space="preserve">, na fase inicial </w:t>
      </w:r>
      <w:proofErr w:type="spellStart"/>
      <w:r w:rsidRPr="007A2DAF">
        <w:rPr>
          <w:rFonts w:ascii="Arial" w:hAnsi="Arial" w:cs="Arial"/>
        </w:rPr>
        <w:t>Any</w:t>
      </w:r>
      <w:proofErr w:type="spellEnd"/>
      <w:r w:rsidRPr="007A2DAF">
        <w:rPr>
          <w:rFonts w:ascii="Arial" w:hAnsi="Arial" w:cs="Arial"/>
        </w:rPr>
        <w:t xml:space="preserve"> atingiu o escore 40</w:t>
      </w:r>
      <w:r w:rsidR="006400FD" w:rsidRPr="007A2DAF">
        <w:rPr>
          <w:rFonts w:ascii="Arial" w:hAnsi="Arial" w:cs="Arial"/>
        </w:rPr>
        <w:t>,</w:t>
      </w:r>
      <w:r w:rsidRPr="007A2DAF">
        <w:rPr>
          <w:rFonts w:ascii="Arial" w:hAnsi="Arial" w:cs="Arial"/>
        </w:rPr>
        <w:t xml:space="preserve"> indicando nível grave de ansiedade; na Avaliação Pós-Férias chegou ao um aumento de 47, ou seja, permanecendo no nível grave. Agora na Avaliação Final o escore caiu para 36, contudo</w:t>
      </w:r>
      <w:r w:rsidR="006400FD" w:rsidRPr="007A2DAF">
        <w:rPr>
          <w:rFonts w:ascii="Arial" w:hAnsi="Arial" w:cs="Arial"/>
        </w:rPr>
        <w:t>,</w:t>
      </w:r>
      <w:r w:rsidRPr="007A2DAF">
        <w:rPr>
          <w:rFonts w:ascii="Arial" w:hAnsi="Arial" w:cs="Arial"/>
        </w:rPr>
        <w:t xml:space="preserve"> continuando no nível grave de ansiedade. </w:t>
      </w:r>
    </w:p>
    <w:p w14:paraId="21DA1FDD" w14:textId="7ABC6D84" w:rsidR="009D5D8F" w:rsidRPr="007A2DAF" w:rsidRDefault="009D5D8F" w:rsidP="00805CD5">
      <w:pPr>
        <w:widowControl w:val="0"/>
        <w:spacing w:line="360" w:lineRule="auto"/>
        <w:ind w:firstLine="851"/>
        <w:jc w:val="both"/>
        <w:rPr>
          <w:rFonts w:ascii="Arial" w:hAnsi="Arial" w:cs="Arial"/>
          <w:u w:val="double"/>
        </w:rPr>
      </w:pPr>
      <w:r w:rsidRPr="007A2DAF">
        <w:rPr>
          <w:rFonts w:ascii="Arial" w:hAnsi="Arial" w:cs="Arial"/>
          <w:u w:val="double"/>
        </w:rPr>
        <w:t xml:space="preserve">Escala de Desesperança – BHS – </w:t>
      </w:r>
      <w:r w:rsidR="00CA0BFC" w:rsidRPr="007A2DAF">
        <w:rPr>
          <w:rFonts w:ascii="Arial" w:hAnsi="Arial" w:cs="Arial"/>
        </w:rPr>
        <w:t>De acordo com a Figura 4</w:t>
      </w:r>
      <w:r w:rsidRPr="007A2DAF">
        <w:rPr>
          <w:rFonts w:ascii="Arial" w:hAnsi="Arial" w:cs="Arial"/>
        </w:rPr>
        <w:t xml:space="preserve">, na fase inicial </w:t>
      </w:r>
      <w:proofErr w:type="spellStart"/>
      <w:r w:rsidRPr="007A2DAF">
        <w:rPr>
          <w:rFonts w:ascii="Arial" w:hAnsi="Arial" w:cs="Arial"/>
        </w:rPr>
        <w:t>Any</w:t>
      </w:r>
      <w:proofErr w:type="spellEnd"/>
      <w:r w:rsidRPr="007A2DAF">
        <w:rPr>
          <w:rFonts w:ascii="Arial" w:hAnsi="Arial" w:cs="Arial"/>
        </w:rPr>
        <w:t xml:space="preserve"> obteve o escore 5</w:t>
      </w:r>
      <w:r w:rsidR="006400FD" w:rsidRPr="007A2DAF">
        <w:rPr>
          <w:rFonts w:ascii="Arial" w:hAnsi="Arial" w:cs="Arial"/>
        </w:rPr>
        <w:t>,</w:t>
      </w:r>
      <w:r w:rsidRPr="007A2DAF">
        <w:rPr>
          <w:rFonts w:ascii="Arial" w:hAnsi="Arial" w:cs="Arial"/>
        </w:rPr>
        <w:t xml:space="preserve"> indicando nível leve de desesperança; na Avaliação Pós-Férias alcançou um aumento de 13. Logo</w:t>
      </w:r>
      <w:r w:rsidR="006400FD" w:rsidRPr="007A2DAF">
        <w:rPr>
          <w:rFonts w:ascii="Arial" w:hAnsi="Arial" w:cs="Arial"/>
        </w:rPr>
        <w:t>,</w:t>
      </w:r>
      <w:r w:rsidRPr="007A2DAF">
        <w:rPr>
          <w:rFonts w:ascii="Arial" w:hAnsi="Arial" w:cs="Arial"/>
        </w:rPr>
        <w:t xml:space="preserve"> na Avaliação Final o escore caiu para </w:t>
      </w:r>
      <w:proofErr w:type="gramStart"/>
      <w:r w:rsidRPr="007A2DAF">
        <w:rPr>
          <w:rFonts w:ascii="Arial" w:hAnsi="Arial" w:cs="Arial"/>
        </w:rPr>
        <w:t>9</w:t>
      </w:r>
      <w:proofErr w:type="gramEnd"/>
      <w:r w:rsidRPr="007A2DAF">
        <w:rPr>
          <w:rFonts w:ascii="Arial" w:hAnsi="Arial" w:cs="Arial"/>
        </w:rPr>
        <w:t>, sugerindo nível moderado de desesperança.</w:t>
      </w:r>
    </w:p>
    <w:p w14:paraId="47F16AFD" w14:textId="6052B42D" w:rsidR="00451D0E" w:rsidRPr="007A2DAF" w:rsidRDefault="009D5D8F" w:rsidP="00451D0E">
      <w:pPr>
        <w:widowControl w:val="0"/>
        <w:spacing w:line="360" w:lineRule="auto"/>
        <w:ind w:firstLine="851"/>
        <w:jc w:val="both"/>
        <w:rPr>
          <w:rFonts w:ascii="Arial" w:hAnsi="Arial" w:cs="Arial"/>
        </w:rPr>
      </w:pPr>
      <w:r w:rsidRPr="007A2DAF">
        <w:rPr>
          <w:rFonts w:ascii="Arial" w:hAnsi="Arial" w:cs="Arial"/>
          <w:u w:val="double"/>
        </w:rPr>
        <w:t>Escala de Ideação Suicida – BSI –</w:t>
      </w:r>
      <w:r w:rsidR="006400FD" w:rsidRPr="007A2DAF">
        <w:rPr>
          <w:rFonts w:ascii="Arial" w:hAnsi="Arial" w:cs="Arial"/>
          <w:u w:val="double"/>
        </w:rPr>
        <w:t xml:space="preserve"> </w:t>
      </w:r>
      <w:r w:rsidR="00CA0BFC" w:rsidRPr="007A2DAF">
        <w:rPr>
          <w:rFonts w:ascii="Arial" w:hAnsi="Arial" w:cs="Arial"/>
        </w:rPr>
        <w:t>Conforme a Figura 4</w:t>
      </w:r>
      <w:r w:rsidRPr="007A2DAF">
        <w:rPr>
          <w:rFonts w:ascii="Arial" w:hAnsi="Arial" w:cs="Arial"/>
        </w:rPr>
        <w:t xml:space="preserve">, na fase inicial </w:t>
      </w:r>
      <w:proofErr w:type="spellStart"/>
      <w:r w:rsidRPr="007A2DAF">
        <w:rPr>
          <w:rFonts w:ascii="Arial" w:hAnsi="Arial" w:cs="Arial"/>
        </w:rPr>
        <w:t>Any</w:t>
      </w:r>
      <w:proofErr w:type="spellEnd"/>
      <w:r w:rsidRPr="007A2DAF">
        <w:rPr>
          <w:rFonts w:ascii="Arial" w:hAnsi="Arial" w:cs="Arial"/>
        </w:rPr>
        <w:t xml:space="preserve"> alcançou escore 18 indicando ideações suicidas; na Avaliação </w:t>
      </w:r>
      <w:r w:rsidR="00451D0E" w:rsidRPr="007A2DAF">
        <w:rPr>
          <w:rFonts w:ascii="Arial" w:hAnsi="Arial" w:cs="Arial"/>
        </w:rPr>
        <w:t>Pós-Férias obteve-se um aumento</w:t>
      </w:r>
      <w:r w:rsidRPr="007A2DAF">
        <w:rPr>
          <w:rFonts w:ascii="Arial" w:hAnsi="Arial" w:cs="Arial"/>
        </w:rPr>
        <w:t xml:space="preserve"> para 31. Já na Avaliação Final</w:t>
      </w:r>
      <w:r w:rsidR="006400FD" w:rsidRPr="007A2DAF">
        <w:rPr>
          <w:rFonts w:ascii="Arial" w:hAnsi="Arial" w:cs="Arial"/>
        </w:rPr>
        <w:t>,</w:t>
      </w:r>
      <w:r w:rsidRPr="007A2DAF">
        <w:rPr>
          <w:rFonts w:ascii="Arial" w:hAnsi="Arial" w:cs="Arial"/>
        </w:rPr>
        <w:t xml:space="preserve"> o escore caiu para 22.</w:t>
      </w:r>
    </w:p>
    <w:p w14:paraId="30CAB40F" w14:textId="57E74BC7" w:rsidR="00C43A0D" w:rsidRPr="006E048C" w:rsidRDefault="009D5D8F" w:rsidP="006E048C">
      <w:pPr>
        <w:spacing w:line="360" w:lineRule="auto"/>
        <w:ind w:firstLine="851"/>
        <w:jc w:val="both"/>
        <w:rPr>
          <w:rFonts w:ascii="Arial" w:hAnsi="Arial" w:cs="Arial"/>
        </w:rPr>
      </w:pPr>
      <w:r w:rsidRPr="007A2DAF">
        <w:rPr>
          <w:rFonts w:ascii="Arial" w:hAnsi="Arial" w:cs="Arial"/>
        </w:rPr>
        <w:t>Com a Bateria de Beck</w:t>
      </w:r>
      <w:r w:rsidR="00722625" w:rsidRPr="007A2DAF">
        <w:rPr>
          <w:rFonts w:ascii="Arial" w:hAnsi="Arial" w:cs="Arial"/>
          <w:vertAlign w:val="superscript"/>
        </w:rPr>
        <w:t>5</w:t>
      </w:r>
      <w:r w:rsidR="006400FD" w:rsidRPr="007A2DAF">
        <w:rPr>
          <w:rFonts w:ascii="Arial" w:hAnsi="Arial"/>
          <w:vertAlign w:val="superscript"/>
        </w:rPr>
        <w:t xml:space="preserve"> </w:t>
      </w:r>
      <w:r w:rsidRPr="007A2DAF">
        <w:rPr>
          <w:rFonts w:ascii="Arial" w:hAnsi="Arial" w:cs="Arial"/>
        </w:rPr>
        <w:t xml:space="preserve">foi possível investigar a topografia e a intensidade dos comportamentos-problema de </w:t>
      </w:r>
      <w:proofErr w:type="spellStart"/>
      <w:r w:rsidRPr="007A2DAF">
        <w:rPr>
          <w:rFonts w:ascii="Arial" w:hAnsi="Arial" w:cs="Arial"/>
        </w:rPr>
        <w:t>Any</w:t>
      </w:r>
      <w:proofErr w:type="spellEnd"/>
      <w:r w:rsidRPr="007A2DAF">
        <w:rPr>
          <w:rFonts w:ascii="Arial" w:hAnsi="Arial" w:cs="Arial"/>
        </w:rPr>
        <w:t xml:space="preserve"> quanto à ansiedad</w:t>
      </w:r>
      <w:r w:rsidR="00550FE8" w:rsidRPr="007A2DAF">
        <w:rPr>
          <w:rFonts w:ascii="Arial" w:hAnsi="Arial" w:cs="Arial"/>
        </w:rPr>
        <w:t>e, ideações suicidas, depressão e</w:t>
      </w:r>
      <w:r w:rsidRPr="007A2DAF">
        <w:rPr>
          <w:rFonts w:ascii="Arial" w:hAnsi="Arial" w:cs="Arial"/>
        </w:rPr>
        <w:t xml:space="preserve"> desesperança. Na Fase Inicial, a participante apresentou ansiedade exacerbada, fortes indicativos de ideação suicida, alto </w:t>
      </w:r>
      <w:r w:rsidRPr="007A2DAF">
        <w:rPr>
          <w:rFonts w:ascii="Arial" w:hAnsi="Arial" w:cs="Arial"/>
        </w:rPr>
        <w:lastRenderedPageBreak/>
        <w:t>nível de depressão e stress na fase de quase exaustão. Já na Fase Pós-Férias</w:t>
      </w:r>
      <w:r w:rsidR="006400FD" w:rsidRPr="007A2DAF">
        <w:rPr>
          <w:rFonts w:ascii="Arial" w:hAnsi="Arial" w:cs="Arial"/>
        </w:rPr>
        <w:t>,</w:t>
      </w:r>
      <w:r w:rsidRPr="007A2DAF">
        <w:rPr>
          <w:rFonts w:ascii="Arial" w:hAnsi="Arial" w:cs="Arial"/>
        </w:rPr>
        <w:t xml:space="preserve"> houve um aumento na intensidade dos comportamentos problemas. Isso se deve a explicação do tempo que perdurou sem psicoterapia por causa do recesso do Serviço escola de Psicologia. Contudo</w:t>
      </w:r>
      <w:r w:rsidR="006400FD" w:rsidRPr="007A2DAF">
        <w:rPr>
          <w:rFonts w:ascii="Arial" w:hAnsi="Arial" w:cs="Arial"/>
        </w:rPr>
        <w:t>,</w:t>
      </w:r>
      <w:r w:rsidRPr="007A2DAF">
        <w:rPr>
          <w:rFonts w:ascii="Arial" w:hAnsi="Arial" w:cs="Arial"/>
        </w:rPr>
        <w:t xml:space="preserve"> </w:t>
      </w:r>
      <w:proofErr w:type="spellStart"/>
      <w:r w:rsidRPr="007A2DAF">
        <w:rPr>
          <w:rFonts w:ascii="Arial" w:hAnsi="Arial" w:cs="Arial"/>
        </w:rPr>
        <w:t>Any</w:t>
      </w:r>
      <w:proofErr w:type="spellEnd"/>
      <w:r w:rsidRPr="007A2DAF">
        <w:rPr>
          <w:rFonts w:ascii="Arial" w:hAnsi="Arial" w:cs="Arial"/>
        </w:rPr>
        <w:t xml:space="preserve"> em sua carta pós-férias confirmando a descrição acima, descreve que “a falta de terapia foi um retrocesso”. Entretanto</w:t>
      </w:r>
      <w:r w:rsidR="006400FD" w:rsidRPr="007A2DAF">
        <w:rPr>
          <w:rFonts w:ascii="Arial" w:hAnsi="Arial" w:cs="Arial"/>
        </w:rPr>
        <w:t>,</w:t>
      </w:r>
      <w:r w:rsidRPr="007A2DAF">
        <w:rPr>
          <w:rFonts w:ascii="Arial" w:hAnsi="Arial" w:cs="Arial"/>
        </w:rPr>
        <w:t xml:space="preserve"> na avaliação final teve um d</w:t>
      </w:r>
      <w:r w:rsidR="00E04BB2" w:rsidRPr="007A2DAF">
        <w:rPr>
          <w:rFonts w:ascii="Arial" w:hAnsi="Arial" w:cs="Arial"/>
        </w:rPr>
        <w:t>eclínio considerável dos mesmos e desta maneira constatou-se relação entre os resultados das escalas BECK, uma vez que a desesperança f</w:t>
      </w:r>
      <w:r w:rsidR="00E86ACA" w:rsidRPr="007A2DAF">
        <w:rPr>
          <w:rFonts w:ascii="Arial" w:hAnsi="Arial" w:cs="Arial"/>
        </w:rPr>
        <w:t>avorece as ideações suicidas, podendo levar ao suicídio</w:t>
      </w:r>
      <w:r w:rsidR="00E04BB2" w:rsidRPr="007A2DAF">
        <w:rPr>
          <w:rFonts w:ascii="Arial" w:hAnsi="Arial" w:cs="Arial"/>
        </w:rPr>
        <w:t>.</w:t>
      </w:r>
    </w:p>
    <w:p w14:paraId="65148278" w14:textId="03A66B48" w:rsidR="006659E1" w:rsidRPr="006E048C" w:rsidRDefault="00C43A0D" w:rsidP="006E048C">
      <w:pPr>
        <w:spacing w:line="360" w:lineRule="auto"/>
        <w:ind w:firstLine="708"/>
        <w:jc w:val="both"/>
        <w:rPr>
          <w:rFonts w:ascii="Arial" w:hAnsi="Arial" w:cs="Arial"/>
        </w:rPr>
      </w:pPr>
      <w:bookmarkStart w:id="21" w:name="_Toc325719744"/>
      <w:bookmarkStart w:id="22" w:name="_Toc325719791"/>
      <w:bookmarkStart w:id="23" w:name="_Toc325719919"/>
      <w:r w:rsidRPr="006E048C">
        <w:rPr>
          <w:rFonts w:ascii="Arial" w:hAnsi="Arial" w:cs="Arial"/>
        </w:rPr>
        <w:t>Desta forma, foi possível perceber uma correlação por parte da cliente em relação a</w:t>
      </w:r>
      <w:r w:rsidRPr="006E048C">
        <w:rPr>
          <w:rFonts w:ascii="Arial" w:hAnsi="Arial" w:cs="Arial"/>
          <w:color w:val="000000"/>
        </w:rPr>
        <w:t>os possíveis sintomas depressivos,</w:t>
      </w:r>
      <w:r w:rsidR="00111D1E" w:rsidRPr="006E048C">
        <w:rPr>
          <w:rFonts w:ascii="Arial" w:hAnsi="Arial" w:cs="Arial"/>
          <w:color w:val="000000"/>
        </w:rPr>
        <w:t xml:space="preserve"> a percepção </w:t>
      </w:r>
      <w:r w:rsidR="00FC77AB" w:rsidRPr="006E048C">
        <w:rPr>
          <w:rFonts w:ascii="Arial" w:hAnsi="Arial" w:cs="Arial"/>
          <w:color w:val="000000"/>
        </w:rPr>
        <w:t xml:space="preserve">pessimista das perspectivas </w:t>
      </w:r>
      <w:r w:rsidR="0086117A" w:rsidRPr="006E048C">
        <w:rPr>
          <w:rFonts w:ascii="Arial" w:hAnsi="Arial" w:cs="Arial"/>
          <w:color w:val="000000"/>
        </w:rPr>
        <w:t>futura</w:t>
      </w:r>
      <w:r w:rsidRPr="006E048C">
        <w:rPr>
          <w:rFonts w:ascii="Arial" w:hAnsi="Arial" w:cs="Arial"/>
        </w:rPr>
        <w:t xml:space="preserve"> </w:t>
      </w:r>
      <w:r w:rsidR="0086117A" w:rsidRPr="006E048C">
        <w:rPr>
          <w:rFonts w:ascii="Arial" w:hAnsi="Arial" w:cs="Arial"/>
        </w:rPr>
        <w:t>e o processo que tramita</w:t>
      </w:r>
      <w:r w:rsidRPr="006E048C">
        <w:rPr>
          <w:rFonts w:ascii="Arial" w:hAnsi="Arial" w:cs="Arial"/>
        </w:rPr>
        <w:t xml:space="preserve"> </w:t>
      </w:r>
      <w:r w:rsidR="0086117A" w:rsidRPr="006E048C">
        <w:rPr>
          <w:rFonts w:ascii="Arial" w:hAnsi="Arial" w:cs="Arial"/>
        </w:rPr>
        <w:t>judicialmente</w:t>
      </w:r>
      <w:r w:rsidR="004D345C" w:rsidRPr="006E048C">
        <w:rPr>
          <w:rFonts w:ascii="Arial" w:hAnsi="Arial" w:cs="Arial"/>
        </w:rPr>
        <w:t xml:space="preserve"> em função</w:t>
      </w:r>
      <w:r w:rsidRPr="006E048C">
        <w:rPr>
          <w:rFonts w:ascii="Arial" w:hAnsi="Arial" w:cs="Arial"/>
        </w:rPr>
        <w:t xml:space="preserve"> de seu trabalho</w:t>
      </w:r>
      <w:r w:rsidR="00E86ACA">
        <w:rPr>
          <w:rFonts w:ascii="Arial" w:hAnsi="Arial" w:cs="Arial"/>
        </w:rPr>
        <w:t>,</w:t>
      </w:r>
      <w:r w:rsidRPr="006E048C">
        <w:rPr>
          <w:rFonts w:ascii="Arial" w:hAnsi="Arial" w:cs="Arial"/>
        </w:rPr>
        <w:t xml:space="preserve"> favorecendo a</w:t>
      </w:r>
      <w:r w:rsidR="002031FD" w:rsidRPr="006E048C">
        <w:rPr>
          <w:rFonts w:ascii="Arial" w:hAnsi="Arial" w:cs="Arial"/>
        </w:rPr>
        <w:t xml:space="preserve"> construção de crenças negativas que influenciavam diretamente no repe</w:t>
      </w:r>
      <w:r w:rsidR="00AB51B2">
        <w:rPr>
          <w:rFonts w:ascii="Arial" w:hAnsi="Arial" w:cs="Arial"/>
        </w:rPr>
        <w:t>rtorio comportamental da mesma</w:t>
      </w:r>
      <w:r w:rsidR="0087629D" w:rsidRPr="006E048C">
        <w:rPr>
          <w:rFonts w:ascii="Arial" w:hAnsi="Arial" w:cs="Arial"/>
        </w:rPr>
        <w:t>.</w:t>
      </w:r>
    </w:p>
    <w:p w14:paraId="6F721042" w14:textId="5EDE1DE4" w:rsidR="00C43A0D" w:rsidRPr="00C43A0D" w:rsidRDefault="00C43A0D" w:rsidP="00C43A0D">
      <w:pPr>
        <w:ind w:firstLine="708"/>
        <w:jc w:val="both"/>
        <w:rPr>
          <w:lang w:eastAsia="x-none"/>
        </w:rPr>
      </w:pPr>
      <w:r w:rsidRPr="00805CD5">
        <w:rPr>
          <w:rFonts w:ascii="Arial" w:hAnsi="Arial" w:cs="Arial"/>
        </w:rPr>
        <w:t xml:space="preserve">. </w:t>
      </w:r>
    </w:p>
    <w:p w14:paraId="2498EDAE" w14:textId="77777777" w:rsidR="009D5D8F" w:rsidRPr="00805CD5" w:rsidRDefault="009D5D8F" w:rsidP="00961B0B">
      <w:pPr>
        <w:pStyle w:val="Ttulo1"/>
        <w:spacing w:before="0" w:after="0" w:line="360" w:lineRule="auto"/>
        <w:rPr>
          <w:rFonts w:ascii="Arial" w:hAnsi="Arial" w:cs="Arial"/>
          <w:sz w:val="24"/>
          <w:szCs w:val="24"/>
        </w:rPr>
      </w:pPr>
      <w:r w:rsidRPr="00805CD5">
        <w:rPr>
          <w:rFonts w:ascii="Arial" w:hAnsi="Arial" w:cs="Arial"/>
          <w:sz w:val="24"/>
          <w:szCs w:val="24"/>
        </w:rPr>
        <w:t>CONCLUSÃO</w:t>
      </w:r>
      <w:bookmarkEnd w:id="21"/>
      <w:bookmarkEnd w:id="22"/>
      <w:bookmarkEnd w:id="23"/>
    </w:p>
    <w:p w14:paraId="19E2E443" w14:textId="5FAFCDA4" w:rsidR="009D5D8F" w:rsidRDefault="009D5D8F" w:rsidP="00961B0B">
      <w:pPr>
        <w:widowControl w:val="0"/>
        <w:spacing w:line="360" w:lineRule="auto"/>
        <w:ind w:firstLine="720"/>
        <w:jc w:val="both"/>
        <w:rPr>
          <w:rFonts w:ascii="Arial" w:hAnsi="Arial" w:cs="Arial"/>
          <w:color w:val="000000"/>
        </w:rPr>
      </w:pPr>
      <w:r w:rsidRPr="00805CD5">
        <w:rPr>
          <w:rFonts w:ascii="Arial" w:hAnsi="Arial" w:cs="Arial"/>
        </w:rPr>
        <w:t>Os resultados encontrados neste estudo apontam as seguintes contingências mante</w:t>
      </w:r>
      <w:r w:rsidR="000B26F4">
        <w:rPr>
          <w:rFonts w:ascii="Arial" w:hAnsi="Arial" w:cs="Arial"/>
        </w:rPr>
        <w:t>ne</w:t>
      </w:r>
      <w:r w:rsidRPr="00805CD5">
        <w:rPr>
          <w:rFonts w:ascii="Arial" w:hAnsi="Arial" w:cs="Arial"/>
        </w:rPr>
        <w:t>doras do repert</w:t>
      </w:r>
      <w:r w:rsidR="000B26F4">
        <w:rPr>
          <w:rFonts w:ascii="Arial" w:hAnsi="Arial" w:cs="Arial"/>
        </w:rPr>
        <w:t>ó</w:t>
      </w:r>
      <w:r w:rsidRPr="00805CD5">
        <w:rPr>
          <w:rFonts w:ascii="Arial" w:hAnsi="Arial" w:cs="Arial"/>
        </w:rPr>
        <w:t>rio com</w:t>
      </w:r>
      <w:r w:rsidRPr="00805CD5">
        <w:rPr>
          <w:rFonts w:ascii="Arial" w:hAnsi="Arial" w:cs="Arial"/>
          <w:color w:val="000000"/>
        </w:rPr>
        <w:t xml:space="preserve">portamental depressivo: dependência do evento que culminou o desencadeamento da depressão, a visão negativa do </w:t>
      </w:r>
      <w:r w:rsidRPr="00805CD5">
        <w:rPr>
          <w:rFonts w:ascii="Arial" w:hAnsi="Arial" w:cs="Arial"/>
        </w:rPr>
        <w:t>futuro, o processo que corre na justiça a respeito de seu trabalho favorecendo a construção de crenças negativas. Este estudo utilizou-se das Técnicas de Modificação do Comportamento da TCC</w:t>
      </w:r>
      <w:r w:rsidRPr="00805CD5">
        <w:rPr>
          <w:rFonts w:ascii="Arial" w:hAnsi="Arial" w:cs="Arial"/>
          <w:color w:val="000000"/>
        </w:rPr>
        <w:t xml:space="preserve"> para o controle dos mesmos</w:t>
      </w:r>
      <w:r w:rsidR="000B26F4">
        <w:rPr>
          <w:rFonts w:ascii="Arial" w:hAnsi="Arial" w:cs="Arial"/>
          <w:color w:val="000000"/>
        </w:rPr>
        <w:t>,</w:t>
      </w:r>
      <w:r w:rsidRPr="00805CD5">
        <w:rPr>
          <w:rFonts w:ascii="Arial" w:hAnsi="Arial" w:cs="Arial"/>
          <w:color w:val="000000"/>
        </w:rPr>
        <w:t xml:space="preserve"> </w:t>
      </w:r>
      <w:r w:rsidR="00E45CAB">
        <w:rPr>
          <w:rFonts w:ascii="Arial" w:hAnsi="Arial" w:cs="Arial"/>
          <w:color w:val="000000"/>
        </w:rPr>
        <w:t xml:space="preserve">em que </w:t>
      </w:r>
      <w:r w:rsidRPr="00805CD5">
        <w:rPr>
          <w:rFonts w:ascii="Arial" w:hAnsi="Arial" w:cs="Arial"/>
          <w:color w:val="000000"/>
        </w:rPr>
        <w:t>a participante obteve aprendizagem de novos repertórios assertivos em substituição as contingências mante</w:t>
      </w:r>
      <w:r w:rsidR="000B26F4">
        <w:rPr>
          <w:rFonts w:ascii="Arial" w:hAnsi="Arial" w:cs="Arial"/>
          <w:color w:val="000000"/>
        </w:rPr>
        <w:t>ne</w:t>
      </w:r>
      <w:r w:rsidRPr="00805CD5">
        <w:rPr>
          <w:rFonts w:ascii="Arial" w:hAnsi="Arial" w:cs="Arial"/>
          <w:color w:val="000000"/>
        </w:rPr>
        <w:t>doras</w:t>
      </w:r>
      <w:r w:rsidR="000B26F4">
        <w:rPr>
          <w:rFonts w:ascii="Arial" w:hAnsi="Arial" w:cs="Arial"/>
          <w:color w:val="000000"/>
        </w:rPr>
        <w:t xml:space="preserve"> do</w:t>
      </w:r>
      <w:r w:rsidRPr="00805CD5">
        <w:rPr>
          <w:rFonts w:ascii="Arial" w:hAnsi="Arial" w:cs="Arial"/>
          <w:color w:val="000000"/>
        </w:rPr>
        <w:t xml:space="preserve"> comportamento depressivo e controle da ansiedade. Importante ressaltar que, deste modo, os resultados aqui discutidos sugerem o alcance dos objetivos propostos por este estudo. Porém, seria imprescindível que </w:t>
      </w:r>
      <w:proofErr w:type="spellStart"/>
      <w:r w:rsidRPr="00805CD5">
        <w:rPr>
          <w:rFonts w:ascii="Arial" w:hAnsi="Arial" w:cs="Arial"/>
          <w:color w:val="000000"/>
        </w:rPr>
        <w:t>Any</w:t>
      </w:r>
      <w:proofErr w:type="spellEnd"/>
      <w:r w:rsidRPr="00805CD5">
        <w:rPr>
          <w:rFonts w:ascii="Arial" w:hAnsi="Arial" w:cs="Arial"/>
          <w:color w:val="000000"/>
        </w:rPr>
        <w:t xml:space="preserve"> continuasse no processo terapêutico, para manutenção dos resultados alcançados, bem como para intervenção em outras classes de comportamentos conflituosas em seu repertório. </w:t>
      </w:r>
    </w:p>
    <w:p w14:paraId="305B8CB9" w14:textId="1374AC20" w:rsidR="002C7F8A" w:rsidRDefault="002C7F8A" w:rsidP="00961B0B">
      <w:pPr>
        <w:widowControl w:val="0"/>
        <w:spacing w:line="360" w:lineRule="auto"/>
        <w:ind w:firstLine="720"/>
        <w:jc w:val="both"/>
        <w:rPr>
          <w:rFonts w:ascii="Arial" w:hAnsi="Arial" w:cs="Arial"/>
          <w:color w:val="000000"/>
        </w:rPr>
      </w:pPr>
    </w:p>
    <w:p w14:paraId="43325964" w14:textId="77777777" w:rsidR="00BC57ED" w:rsidRDefault="00BC57ED">
      <w:pPr>
        <w:spacing w:after="160" w:line="259" w:lineRule="auto"/>
        <w:rPr>
          <w:rFonts w:ascii="Arial" w:hAnsi="Arial" w:cs="Arial"/>
          <w:bCs/>
          <w:i/>
        </w:rPr>
      </w:pPr>
    </w:p>
    <w:p w14:paraId="7D9C3667" w14:textId="77777777" w:rsidR="009E1F24" w:rsidRDefault="009E1F24">
      <w:pPr>
        <w:spacing w:after="160" w:line="259" w:lineRule="auto"/>
        <w:rPr>
          <w:rFonts w:ascii="Arial" w:hAnsi="Arial" w:cs="Arial"/>
          <w:bCs/>
          <w:i/>
        </w:rPr>
      </w:pPr>
    </w:p>
    <w:p w14:paraId="6CE00EE4" w14:textId="77777777" w:rsidR="00102EA0" w:rsidRDefault="00102EA0">
      <w:pPr>
        <w:spacing w:after="160" w:line="259" w:lineRule="auto"/>
        <w:rPr>
          <w:rFonts w:ascii="Arial" w:hAnsi="Arial" w:cs="Arial"/>
          <w:b/>
          <w:bCs/>
        </w:rPr>
      </w:pPr>
      <w:r>
        <w:rPr>
          <w:rFonts w:ascii="Arial" w:hAnsi="Arial" w:cs="Arial"/>
          <w:b/>
          <w:bCs/>
        </w:rPr>
        <w:br w:type="page"/>
      </w:r>
    </w:p>
    <w:p w14:paraId="3D5A3D59" w14:textId="49F0422B" w:rsidR="003B770F" w:rsidRPr="005E7B4C" w:rsidRDefault="00A73D71" w:rsidP="003B770F">
      <w:pPr>
        <w:pStyle w:val="Ttulo1"/>
        <w:spacing w:before="0" w:after="0" w:line="360" w:lineRule="auto"/>
        <w:rPr>
          <w:rFonts w:ascii="Arial" w:hAnsi="Arial" w:cs="Arial"/>
          <w:sz w:val="24"/>
          <w:szCs w:val="24"/>
          <w:lang w:val="pt-BR"/>
        </w:rPr>
      </w:pPr>
      <w:r w:rsidRPr="005E7B4C">
        <w:rPr>
          <w:rFonts w:ascii="Arial" w:hAnsi="Arial" w:cs="Arial"/>
          <w:sz w:val="24"/>
          <w:szCs w:val="24"/>
        </w:rPr>
        <w:lastRenderedPageBreak/>
        <w:t>REFERÊNCIAS</w:t>
      </w:r>
    </w:p>
    <w:p w14:paraId="37969AD6" w14:textId="77777777" w:rsidR="00093D58" w:rsidRPr="005E7B4C" w:rsidRDefault="00093D58" w:rsidP="00093D58">
      <w:pPr>
        <w:autoSpaceDE w:val="0"/>
        <w:autoSpaceDN w:val="0"/>
        <w:adjustRightInd w:val="0"/>
        <w:jc w:val="both"/>
        <w:rPr>
          <w:rFonts w:ascii="Arial" w:hAnsi="Arial" w:cs="Arial"/>
          <w:bCs/>
        </w:rPr>
      </w:pPr>
      <w:proofErr w:type="spellStart"/>
      <w:r w:rsidRPr="005E7B4C">
        <w:rPr>
          <w:rFonts w:ascii="Arial" w:hAnsi="Arial" w:cs="Arial"/>
          <w:bCs/>
        </w:rPr>
        <w:t>Fleck</w:t>
      </w:r>
      <w:proofErr w:type="spellEnd"/>
      <w:r w:rsidRPr="005E7B4C">
        <w:rPr>
          <w:rFonts w:ascii="Arial" w:hAnsi="Arial" w:cs="Arial"/>
          <w:bCs/>
        </w:rPr>
        <w:t xml:space="preserve"> </w:t>
      </w:r>
      <w:r w:rsidRPr="005E7B4C">
        <w:rPr>
          <w:rFonts w:ascii="Arial" w:hAnsi="Arial" w:cs="Arial"/>
        </w:rPr>
        <w:t xml:space="preserve">MPA </w:t>
      </w:r>
      <w:proofErr w:type="gramStart"/>
      <w:r w:rsidRPr="005E7B4C">
        <w:rPr>
          <w:rFonts w:ascii="Arial" w:hAnsi="Arial" w:cs="Arial"/>
        </w:rPr>
        <w:t>et</w:t>
      </w:r>
      <w:proofErr w:type="gramEnd"/>
      <w:r w:rsidRPr="005E7B4C">
        <w:rPr>
          <w:rFonts w:ascii="Arial" w:hAnsi="Arial" w:cs="Arial"/>
        </w:rPr>
        <w:t xml:space="preserve"> al. Diretrizes da Associação Médica Brasileira para o tratamento da depressão. </w:t>
      </w:r>
      <w:r w:rsidRPr="005E7B4C">
        <w:rPr>
          <w:rFonts w:ascii="Arial" w:hAnsi="Arial" w:cs="Arial"/>
          <w:bCs/>
        </w:rPr>
        <w:t xml:space="preserve">Revista Brasileira de Psiquiatria. </w:t>
      </w:r>
      <w:r w:rsidRPr="005E7B4C">
        <w:rPr>
          <w:rFonts w:ascii="Arial" w:hAnsi="Arial" w:cs="Arial"/>
        </w:rPr>
        <w:t>Porto Alegre, 2003.</w:t>
      </w:r>
    </w:p>
    <w:p w14:paraId="27BECC20" w14:textId="77777777" w:rsidR="00093D58" w:rsidRPr="005E7B4C" w:rsidRDefault="00093D58" w:rsidP="00093D58">
      <w:pPr>
        <w:spacing w:after="160" w:line="259" w:lineRule="auto"/>
        <w:jc w:val="both"/>
        <w:rPr>
          <w:rFonts w:ascii="Arial" w:hAnsi="Arial" w:cs="Arial"/>
          <w:bCs/>
        </w:rPr>
      </w:pPr>
    </w:p>
    <w:p w14:paraId="5DA9BB52" w14:textId="77777777" w:rsidR="00093D58" w:rsidRPr="005E7B4C" w:rsidRDefault="00093D58" w:rsidP="00093D58">
      <w:pPr>
        <w:autoSpaceDE w:val="0"/>
        <w:autoSpaceDN w:val="0"/>
        <w:adjustRightInd w:val="0"/>
        <w:jc w:val="both"/>
        <w:rPr>
          <w:rFonts w:ascii="Arial" w:hAnsi="Arial" w:cs="Arial"/>
        </w:rPr>
      </w:pPr>
      <w:r w:rsidRPr="005E7B4C">
        <w:rPr>
          <w:rFonts w:ascii="Arial" w:hAnsi="Arial" w:cs="Arial"/>
          <w:lang w:val="it-IT"/>
        </w:rPr>
        <w:t>Bahls SC; Navolar ABB.</w:t>
      </w:r>
      <w:r w:rsidRPr="005E7B4C">
        <w:rPr>
          <w:rFonts w:ascii="Arial" w:hAnsi="Arial" w:cs="Arial"/>
          <w:bCs/>
          <w:iCs/>
          <w:lang w:val="it-IT"/>
        </w:rPr>
        <w:t xml:space="preserve"> </w:t>
      </w:r>
      <w:r w:rsidRPr="005E7B4C">
        <w:rPr>
          <w:rFonts w:ascii="Arial" w:hAnsi="Arial" w:cs="Arial"/>
          <w:bCs/>
          <w:iCs/>
        </w:rPr>
        <w:t>Terapia Cognitivo-Comportamentais: Conceitos e Pressupostos Teóricos.</w:t>
      </w:r>
      <w:r w:rsidRPr="005E7B4C">
        <w:rPr>
          <w:rFonts w:ascii="Arial" w:hAnsi="Arial" w:cs="Arial"/>
        </w:rPr>
        <w:t xml:space="preserve"> Revista Eletrônica de Psicologia 2004; </w:t>
      </w:r>
      <w:r w:rsidRPr="005E7B4C">
        <w:rPr>
          <w:rFonts w:ascii="Arial" w:hAnsi="Arial" w:cs="Arial"/>
          <w:iCs/>
        </w:rPr>
        <w:t>N° 04.</w:t>
      </w:r>
    </w:p>
    <w:p w14:paraId="53840E82" w14:textId="77777777" w:rsidR="00093D58" w:rsidRPr="005E7B4C" w:rsidRDefault="00093D58" w:rsidP="00093D58">
      <w:pPr>
        <w:spacing w:after="160" w:line="259" w:lineRule="auto"/>
        <w:jc w:val="both"/>
        <w:rPr>
          <w:rFonts w:ascii="Arial" w:hAnsi="Arial" w:cs="Arial"/>
          <w:bCs/>
        </w:rPr>
      </w:pPr>
    </w:p>
    <w:p w14:paraId="0C2D6347" w14:textId="77777777" w:rsidR="00093D58" w:rsidRPr="005E7B4C" w:rsidRDefault="00093D58" w:rsidP="00093D58">
      <w:pPr>
        <w:autoSpaceDE w:val="0"/>
        <w:autoSpaceDN w:val="0"/>
        <w:adjustRightInd w:val="0"/>
        <w:jc w:val="both"/>
        <w:rPr>
          <w:rFonts w:ascii="Arial" w:hAnsi="Arial" w:cs="Arial"/>
        </w:rPr>
      </w:pPr>
      <w:r w:rsidRPr="005E7B4C">
        <w:rPr>
          <w:rFonts w:ascii="Arial" w:hAnsi="Arial" w:cs="Arial"/>
          <w:bCs/>
        </w:rPr>
        <w:t xml:space="preserve">Baptista MN </w:t>
      </w:r>
      <w:proofErr w:type="gramStart"/>
      <w:r w:rsidRPr="005E7B4C">
        <w:rPr>
          <w:rFonts w:ascii="Arial" w:hAnsi="Arial" w:cs="Arial"/>
          <w:bCs/>
        </w:rPr>
        <w:t>et</w:t>
      </w:r>
      <w:proofErr w:type="gramEnd"/>
      <w:r w:rsidRPr="005E7B4C">
        <w:rPr>
          <w:rFonts w:ascii="Arial" w:hAnsi="Arial" w:cs="Arial"/>
          <w:bCs/>
        </w:rPr>
        <w:t xml:space="preserve"> al . Eficácia de Intervenções Psicoterápicas no Tratamento de Depressão. </w:t>
      </w:r>
      <w:r w:rsidRPr="005E7B4C">
        <w:rPr>
          <w:rFonts w:ascii="Arial" w:hAnsi="Arial" w:cs="Arial"/>
        </w:rPr>
        <w:t xml:space="preserve">PSIC </w:t>
      </w:r>
      <w:r w:rsidRPr="005E7B4C">
        <w:rPr>
          <w:rFonts w:ascii="Arial" w:hAnsi="Arial" w:cs="Arial"/>
          <w:iCs/>
        </w:rPr>
        <w:t>- Revista de Psicologia 2007; 8(1)</w:t>
      </w:r>
      <w:r w:rsidRPr="005E7B4C">
        <w:rPr>
          <w:rFonts w:ascii="Arial" w:hAnsi="Arial" w:cs="Arial"/>
        </w:rPr>
        <w:t>.</w:t>
      </w:r>
    </w:p>
    <w:p w14:paraId="44464A4C" w14:textId="77777777" w:rsidR="00093D58" w:rsidRPr="005E7B4C" w:rsidRDefault="00093D58" w:rsidP="00093D58">
      <w:pPr>
        <w:spacing w:after="160" w:line="259" w:lineRule="auto"/>
        <w:jc w:val="both"/>
        <w:rPr>
          <w:rFonts w:ascii="Arial" w:hAnsi="Arial" w:cs="Arial"/>
          <w:bCs/>
        </w:rPr>
      </w:pPr>
    </w:p>
    <w:p w14:paraId="579D2597" w14:textId="77777777" w:rsidR="00093D58" w:rsidRPr="005E7B4C" w:rsidRDefault="00093D58" w:rsidP="00093D58">
      <w:pPr>
        <w:autoSpaceDE w:val="0"/>
        <w:autoSpaceDN w:val="0"/>
        <w:adjustRightInd w:val="0"/>
        <w:jc w:val="both"/>
        <w:rPr>
          <w:rFonts w:ascii="Arial" w:hAnsi="Arial" w:cs="Arial"/>
          <w:bCs/>
        </w:rPr>
      </w:pPr>
      <w:proofErr w:type="spellStart"/>
      <w:r w:rsidRPr="005E7B4C">
        <w:rPr>
          <w:rFonts w:ascii="Arial" w:hAnsi="Arial" w:cs="Arial"/>
        </w:rPr>
        <w:t>Lazarus</w:t>
      </w:r>
      <w:proofErr w:type="spellEnd"/>
      <w:r w:rsidRPr="005E7B4C">
        <w:rPr>
          <w:rFonts w:ascii="Arial" w:hAnsi="Arial" w:cs="Arial"/>
        </w:rPr>
        <w:t xml:space="preserve"> </w:t>
      </w:r>
      <w:proofErr w:type="gramStart"/>
      <w:r w:rsidRPr="005E7B4C">
        <w:rPr>
          <w:rFonts w:ascii="Arial" w:hAnsi="Arial" w:cs="Arial"/>
        </w:rPr>
        <w:t>AA .</w:t>
      </w:r>
      <w:proofErr w:type="gramEnd"/>
      <w:r w:rsidRPr="005E7B4C">
        <w:rPr>
          <w:rFonts w:ascii="Arial" w:hAnsi="Arial" w:cs="Arial"/>
        </w:rPr>
        <w:t xml:space="preserve"> Terapia multimodal do comportamento. 2. </w:t>
      </w:r>
      <w:proofErr w:type="gramStart"/>
      <w:r w:rsidRPr="005E7B4C">
        <w:rPr>
          <w:rFonts w:ascii="Arial" w:hAnsi="Arial" w:cs="Arial"/>
        </w:rPr>
        <w:t>ed.</w:t>
      </w:r>
      <w:proofErr w:type="gramEnd"/>
      <w:r w:rsidRPr="005E7B4C">
        <w:rPr>
          <w:rFonts w:ascii="Arial" w:hAnsi="Arial" w:cs="Arial"/>
        </w:rPr>
        <w:t xml:space="preserve"> São Paulo: Manole 1980.</w:t>
      </w:r>
    </w:p>
    <w:p w14:paraId="42B805D8" w14:textId="77777777" w:rsidR="00093D58" w:rsidRPr="005E7B4C" w:rsidRDefault="00093D58" w:rsidP="00093D58">
      <w:pPr>
        <w:autoSpaceDE w:val="0"/>
        <w:autoSpaceDN w:val="0"/>
        <w:adjustRightInd w:val="0"/>
        <w:jc w:val="both"/>
        <w:rPr>
          <w:rFonts w:ascii="Arial" w:hAnsi="Arial" w:cs="Arial"/>
        </w:rPr>
      </w:pPr>
    </w:p>
    <w:p w14:paraId="28C51034" w14:textId="77777777" w:rsidR="00093D58" w:rsidRPr="005E7B4C" w:rsidRDefault="00093D58" w:rsidP="00093D58">
      <w:pPr>
        <w:widowControl w:val="0"/>
        <w:jc w:val="both"/>
        <w:rPr>
          <w:rFonts w:ascii="Arial" w:hAnsi="Arial" w:cs="Arial"/>
        </w:rPr>
      </w:pPr>
      <w:r w:rsidRPr="005E7B4C">
        <w:rPr>
          <w:rFonts w:ascii="Arial" w:hAnsi="Arial" w:cs="Arial"/>
        </w:rPr>
        <w:t xml:space="preserve">Cunha JA. Manual de versão em português das escalas de Beck. São Paulo: Casa do </w:t>
      </w:r>
      <w:proofErr w:type="gramStart"/>
      <w:r w:rsidRPr="005E7B4C">
        <w:rPr>
          <w:rFonts w:ascii="Arial" w:hAnsi="Arial" w:cs="Arial"/>
        </w:rPr>
        <w:t>Psicólogo Livraria e Editora, 2001</w:t>
      </w:r>
      <w:proofErr w:type="gramEnd"/>
      <w:r w:rsidRPr="005E7B4C">
        <w:rPr>
          <w:rFonts w:ascii="Arial" w:hAnsi="Arial" w:cs="Arial"/>
        </w:rPr>
        <w:t>.</w:t>
      </w:r>
    </w:p>
    <w:p w14:paraId="2B0B617A" w14:textId="77777777" w:rsidR="00093D58" w:rsidRPr="005E7B4C" w:rsidRDefault="00093D58" w:rsidP="00093D58">
      <w:pPr>
        <w:autoSpaceDE w:val="0"/>
        <w:autoSpaceDN w:val="0"/>
        <w:adjustRightInd w:val="0"/>
        <w:jc w:val="both"/>
        <w:rPr>
          <w:rFonts w:ascii="Arial" w:hAnsi="Arial" w:cs="Arial"/>
        </w:rPr>
      </w:pPr>
    </w:p>
    <w:p w14:paraId="20D5F4CD" w14:textId="2875F73C" w:rsidR="00093D58" w:rsidRPr="005E7B4C" w:rsidRDefault="00093D58" w:rsidP="00093D58">
      <w:pPr>
        <w:autoSpaceDE w:val="0"/>
        <w:autoSpaceDN w:val="0"/>
        <w:adjustRightInd w:val="0"/>
        <w:jc w:val="both"/>
        <w:rPr>
          <w:rFonts w:ascii="Arial" w:hAnsi="Arial" w:cs="Arial"/>
        </w:rPr>
      </w:pPr>
      <w:r w:rsidRPr="005E7B4C">
        <w:rPr>
          <w:rFonts w:ascii="Arial" w:hAnsi="Arial" w:cs="Arial"/>
        </w:rPr>
        <w:t>Bueno GN; Britto IAGS. Graus de ansiedade no exercício do pensar, sentir e agir em contextos terapêuticos. Sobre comportamento e cognição: Clínica, pesquisa e aplicação 2003 V.12.</w:t>
      </w:r>
    </w:p>
    <w:p w14:paraId="4B1D1724" w14:textId="77777777" w:rsidR="00093D58" w:rsidRPr="005E7B4C" w:rsidRDefault="00093D58" w:rsidP="00093D58">
      <w:pPr>
        <w:widowControl w:val="0"/>
        <w:jc w:val="both"/>
        <w:rPr>
          <w:rFonts w:ascii="Arial" w:hAnsi="Arial" w:cs="Arial"/>
        </w:rPr>
      </w:pPr>
    </w:p>
    <w:p w14:paraId="360DA289" w14:textId="77777777" w:rsidR="00093D58" w:rsidRPr="005E7B4C" w:rsidRDefault="00093D58" w:rsidP="00093D58">
      <w:pPr>
        <w:widowControl w:val="0"/>
        <w:jc w:val="both"/>
        <w:rPr>
          <w:rFonts w:ascii="Arial" w:hAnsi="Arial" w:cs="Arial"/>
        </w:rPr>
      </w:pPr>
      <w:r w:rsidRPr="005E7B4C">
        <w:rPr>
          <w:rFonts w:ascii="Arial" w:hAnsi="Arial" w:cs="Arial"/>
        </w:rPr>
        <w:t xml:space="preserve">Bueno GN; Ribeiro ARB; Oliveira IJS; Alves JC; </w:t>
      </w:r>
      <w:proofErr w:type="spellStart"/>
      <w:r w:rsidRPr="005E7B4C">
        <w:rPr>
          <w:rFonts w:ascii="Arial" w:hAnsi="Arial" w:cs="Arial"/>
        </w:rPr>
        <w:t>Marcon</w:t>
      </w:r>
      <w:proofErr w:type="spellEnd"/>
      <w:r w:rsidRPr="005E7B4C">
        <w:rPr>
          <w:rFonts w:ascii="Arial" w:hAnsi="Arial" w:cs="Arial"/>
        </w:rPr>
        <w:t xml:space="preserve"> RM. Tempos Modernos versus Ansiedade: aprenda a controlar sua ansiedade. Sobre Comportamento e Cognição: Análise comportamental aplicada 2008, v.21,341-52.</w:t>
      </w:r>
    </w:p>
    <w:p w14:paraId="44212F2C" w14:textId="77777777" w:rsidR="00093D58" w:rsidRPr="005E7B4C" w:rsidRDefault="00093D58" w:rsidP="00093D58">
      <w:pPr>
        <w:widowControl w:val="0"/>
        <w:jc w:val="both"/>
        <w:rPr>
          <w:rFonts w:ascii="Arial" w:hAnsi="Arial" w:cs="Arial"/>
        </w:rPr>
      </w:pPr>
    </w:p>
    <w:p w14:paraId="481B76D0" w14:textId="77777777" w:rsidR="00093D58" w:rsidRPr="005E7B4C" w:rsidRDefault="00093D58" w:rsidP="00093D58">
      <w:pPr>
        <w:autoSpaceDE w:val="0"/>
        <w:autoSpaceDN w:val="0"/>
        <w:adjustRightInd w:val="0"/>
        <w:jc w:val="both"/>
        <w:rPr>
          <w:rFonts w:ascii="Arial" w:hAnsi="Arial" w:cs="Arial"/>
          <w:bCs/>
        </w:rPr>
      </w:pPr>
      <w:r w:rsidRPr="005E7B4C">
        <w:rPr>
          <w:rFonts w:ascii="Arial" w:hAnsi="Arial" w:cs="Arial"/>
          <w:bCs/>
        </w:rPr>
        <w:t xml:space="preserve">Abreu CN; </w:t>
      </w:r>
      <w:proofErr w:type="spellStart"/>
      <w:r w:rsidRPr="005E7B4C">
        <w:rPr>
          <w:rFonts w:ascii="Arial" w:hAnsi="Arial" w:cs="Arial"/>
          <w:bCs/>
        </w:rPr>
        <w:t>Guilhardi</w:t>
      </w:r>
      <w:proofErr w:type="spellEnd"/>
      <w:r w:rsidRPr="005E7B4C">
        <w:rPr>
          <w:rFonts w:ascii="Arial" w:hAnsi="Arial" w:cs="Arial"/>
          <w:bCs/>
        </w:rPr>
        <w:t xml:space="preserve"> HJ. Terapia Comportamental e Cognitivo-comportamental: Praticas clinicas, São Paulo: </w:t>
      </w:r>
      <w:proofErr w:type="spellStart"/>
      <w:r w:rsidRPr="005E7B4C">
        <w:rPr>
          <w:rFonts w:ascii="Arial" w:hAnsi="Arial" w:cs="Arial"/>
          <w:bCs/>
        </w:rPr>
        <w:t>Rocca</w:t>
      </w:r>
      <w:proofErr w:type="spellEnd"/>
      <w:r w:rsidRPr="005E7B4C">
        <w:rPr>
          <w:rFonts w:ascii="Arial" w:hAnsi="Arial" w:cs="Arial"/>
          <w:bCs/>
        </w:rPr>
        <w:t>, 2004.</w:t>
      </w:r>
    </w:p>
    <w:p w14:paraId="60A9DC82" w14:textId="77777777" w:rsidR="00093D58" w:rsidRPr="005E7B4C" w:rsidRDefault="00093D58" w:rsidP="00093D58">
      <w:pPr>
        <w:widowControl w:val="0"/>
        <w:jc w:val="both"/>
        <w:rPr>
          <w:rFonts w:ascii="Arial" w:hAnsi="Arial" w:cs="Arial"/>
        </w:rPr>
      </w:pPr>
    </w:p>
    <w:p w14:paraId="6F7D43FC" w14:textId="77777777" w:rsidR="00093D58" w:rsidRPr="005E7B4C" w:rsidRDefault="00093D58" w:rsidP="00093D58">
      <w:pPr>
        <w:jc w:val="both"/>
        <w:rPr>
          <w:rFonts w:ascii="Arial" w:hAnsi="Arial" w:cs="Arial"/>
        </w:rPr>
      </w:pPr>
      <w:r w:rsidRPr="005E7B4C">
        <w:rPr>
          <w:rFonts w:ascii="Arial" w:hAnsi="Arial" w:cs="Arial"/>
        </w:rPr>
        <w:t xml:space="preserve">Schultz JH. Treinamento Autógeno. 10 ed. São </w:t>
      </w:r>
      <w:proofErr w:type="gramStart"/>
      <w:r w:rsidRPr="005E7B4C">
        <w:rPr>
          <w:rFonts w:ascii="Arial" w:hAnsi="Arial" w:cs="Arial"/>
        </w:rPr>
        <w:t>Paulo :</w:t>
      </w:r>
      <w:proofErr w:type="gramEnd"/>
      <w:r w:rsidRPr="005E7B4C">
        <w:rPr>
          <w:rFonts w:ascii="Arial" w:hAnsi="Arial" w:cs="Arial"/>
        </w:rPr>
        <w:t xml:space="preserve"> Manole,1991.</w:t>
      </w:r>
    </w:p>
    <w:p w14:paraId="33A615CE" w14:textId="77777777" w:rsidR="00093D58" w:rsidRPr="005E7B4C" w:rsidRDefault="00093D58" w:rsidP="00093D58">
      <w:pPr>
        <w:widowControl w:val="0"/>
        <w:jc w:val="both"/>
        <w:rPr>
          <w:rFonts w:ascii="Arial" w:hAnsi="Arial" w:cs="Arial"/>
        </w:rPr>
      </w:pPr>
    </w:p>
    <w:p w14:paraId="059F5209" w14:textId="77777777" w:rsidR="00093D58" w:rsidRPr="005E7B4C" w:rsidRDefault="00093D58" w:rsidP="00093D58">
      <w:pPr>
        <w:widowControl w:val="0"/>
        <w:jc w:val="both"/>
        <w:rPr>
          <w:rFonts w:ascii="Arial" w:hAnsi="Arial" w:cs="Arial"/>
        </w:rPr>
      </w:pPr>
      <w:proofErr w:type="spellStart"/>
      <w:r w:rsidRPr="005E7B4C">
        <w:rPr>
          <w:rFonts w:ascii="Arial" w:hAnsi="Arial" w:cs="Arial"/>
          <w:color w:val="222222"/>
          <w:shd w:val="clear" w:color="auto" w:fill="FFFFFF"/>
        </w:rPr>
        <w:t>Lipp</w:t>
      </w:r>
      <w:proofErr w:type="spellEnd"/>
      <w:r w:rsidRPr="005E7B4C">
        <w:rPr>
          <w:rFonts w:ascii="Arial" w:hAnsi="Arial" w:cs="Arial"/>
          <w:color w:val="222222"/>
          <w:shd w:val="clear" w:color="auto" w:fill="FFFFFF"/>
        </w:rPr>
        <w:t xml:space="preserve"> MEN. Inventário de sintomas de stress para adultos de </w:t>
      </w:r>
      <w:proofErr w:type="spellStart"/>
      <w:r w:rsidRPr="005E7B4C">
        <w:rPr>
          <w:rFonts w:ascii="Arial" w:hAnsi="Arial" w:cs="Arial"/>
          <w:color w:val="222222"/>
          <w:shd w:val="clear" w:color="auto" w:fill="FFFFFF"/>
        </w:rPr>
        <w:t>Lipp</w:t>
      </w:r>
      <w:proofErr w:type="spellEnd"/>
      <w:r w:rsidRPr="005E7B4C">
        <w:rPr>
          <w:rFonts w:ascii="Arial" w:hAnsi="Arial" w:cs="Arial"/>
          <w:color w:val="222222"/>
          <w:shd w:val="clear" w:color="auto" w:fill="FFFFFF"/>
        </w:rPr>
        <w:t>.</w:t>
      </w:r>
      <w:r w:rsidRPr="005E7B4C">
        <w:rPr>
          <w:rStyle w:val="apple-converted-space"/>
          <w:rFonts w:ascii="Arial" w:hAnsi="Arial" w:cs="Arial"/>
          <w:color w:val="222222"/>
          <w:shd w:val="clear" w:color="auto" w:fill="FFFFFF"/>
        </w:rPr>
        <w:t> </w:t>
      </w:r>
      <w:r w:rsidRPr="005E7B4C">
        <w:rPr>
          <w:rFonts w:ascii="Arial" w:hAnsi="Arial" w:cs="Arial"/>
          <w:bCs/>
          <w:color w:val="222222"/>
          <w:shd w:val="clear" w:color="auto" w:fill="FFFFFF"/>
        </w:rPr>
        <w:t>São Paulo: Casa do Psicólogo</w:t>
      </w:r>
      <w:r w:rsidRPr="005E7B4C">
        <w:rPr>
          <w:rFonts w:ascii="Arial" w:hAnsi="Arial" w:cs="Arial"/>
          <w:color w:val="222222"/>
          <w:shd w:val="clear" w:color="auto" w:fill="FFFFFF"/>
        </w:rPr>
        <w:t>, p. 1-5, 2000.</w:t>
      </w:r>
    </w:p>
    <w:p w14:paraId="4C1AE0B6" w14:textId="77777777" w:rsidR="00093D58" w:rsidRPr="005E7B4C" w:rsidRDefault="00093D58" w:rsidP="00093D58">
      <w:pPr>
        <w:widowControl w:val="0"/>
        <w:jc w:val="both"/>
        <w:rPr>
          <w:rFonts w:ascii="Arial" w:hAnsi="Arial" w:cs="Arial"/>
        </w:rPr>
      </w:pPr>
    </w:p>
    <w:p w14:paraId="3E2B7DDC" w14:textId="77777777" w:rsidR="00093D58" w:rsidRPr="005E7B4C" w:rsidRDefault="00093D58" w:rsidP="00093D58">
      <w:pPr>
        <w:widowControl w:val="0"/>
        <w:jc w:val="both"/>
        <w:rPr>
          <w:rFonts w:ascii="Arial" w:hAnsi="Arial" w:cs="Arial"/>
        </w:rPr>
      </w:pPr>
      <w:r w:rsidRPr="005E7B4C">
        <w:rPr>
          <w:rFonts w:ascii="Arial" w:hAnsi="Arial" w:cs="Arial"/>
        </w:rPr>
        <w:t xml:space="preserve">Skinner BF.  Ciência e Comportamento Humano. Tradução organizada por Todorov JC &amp; </w:t>
      </w:r>
      <w:proofErr w:type="spellStart"/>
      <w:r w:rsidRPr="005E7B4C">
        <w:rPr>
          <w:rFonts w:ascii="Arial" w:hAnsi="Arial" w:cs="Arial"/>
        </w:rPr>
        <w:t>Azzi</w:t>
      </w:r>
      <w:proofErr w:type="spellEnd"/>
      <w:r w:rsidRPr="005E7B4C">
        <w:rPr>
          <w:rFonts w:ascii="Arial" w:hAnsi="Arial" w:cs="Arial"/>
        </w:rPr>
        <w:t xml:space="preserve"> R. 11 ed. São Paulo: Martins Fontes Editora, 2003.</w:t>
      </w:r>
    </w:p>
    <w:p w14:paraId="25882F4C" w14:textId="77777777" w:rsidR="00093D58" w:rsidRPr="005E7B4C" w:rsidRDefault="00093D58" w:rsidP="00093D58">
      <w:pPr>
        <w:widowControl w:val="0"/>
        <w:jc w:val="both"/>
        <w:rPr>
          <w:rFonts w:ascii="Arial" w:hAnsi="Arial" w:cs="Arial"/>
        </w:rPr>
      </w:pPr>
    </w:p>
    <w:p w14:paraId="748B504C" w14:textId="77777777" w:rsidR="00093D58" w:rsidRPr="005E7B4C" w:rsidRDefault="00093D58" w:rsidP="00093D58">
      <w:pPr>
        <w:widowControl w:val="0"/>
        <w:jc w:val="both"/>
        <w:rPr>
          <w:rFonts w:ascii="Arial" w:hAnsi="Arial" w:cs="Arial"/>
          <w:bCs/>
        </w:rPr>
      </w:pPr>
      <w:r w:rsidRPr="005E7B4C">
        <w:rPr>
          <w:rFonts w:ascii="Arial" w:hAnsi="Arial" w:cs="Arial"/>
        </w:rPr>
        <w:t xml:space="preserve">Wright JH </w:t>
      </w:r>
      <w:proofErr w:type="gramStart"/>
      <w:r w:rsidRPr="005E7B4C">
        <w:rPr>
          <w:rFonts w:ascii="Arial" w:hAnsi="Arial" w:cs="Arial"/>
        </w:rPr>
        <w:t>et</w:t>
      </w:r>
      <w:proofErr w:type="gramEnd"/>
      <w:r w:rsidRPr="005E7B4C">
        <w:rPr>
          <w:rFonts w:ascii="Arial" w:hAnsi="Arial" w:cs="Arial"/>
        </w:rPr>
        <w:t xml:space="preserve"> al.</w:t>
      </w:r>
      <w:r w:rsidRPr="005E7B4C">
        <w:rPr>
          <w:rFonts w:ascii="Arial" w:hAnsi="Arial" w:cs="Arial"/>
          <w:bCs/>
        </w:rPr>
        <w:t xml:space="preserve"> Terapia Cognitivo-Comportamental para Doenças Mentais Graves. Artmed, 2010.</w:t>
      </w:r>
    </w:p>
    <w:p w14:paraId="1F945DB6" w14:textId="77777777" w:rsidR="00093D58" w:rsidRPr="005E7B4C" w:rsidRDefault="00093D58" w:rsidP="00093D58">
      <w:pPr>
        <w:widowControl w:val="0"/>
        <w:jc w:val="both"/>
        <w:rPr>
          <w:rFonts w:ascii="Arial" w:hAnsi="Arial" w:cs="Arial"/>
        </w:rPr>
      </w:pPr>
    </w:p>
    <w:p w14:paraId="19DBCA63" w14:textId="77777777" w:rsidR="00093D58" w:rsidRPr="005E7B4C" w:rsidRDefault="00093D58" w:rsidP="00093D58">
      <w:pPr>
        <w:widowControl w:val="0"/>
        <w:jc w:val="both"/>
        <w:rPr>
          <w:rFonts w:ascii="Arial" w:hAnsi="Arial" w:cs="Arial"/>
        </w:rPr>
      </w:pPr>
      <w:r w:rsidRPr="005E7B4C">
        <w:rPr>
          <w:rFonts w:ascii="Arial" w:hAnsi="Arial" w:cs="Arial"/>
        </w:rPr>
        <w:t xml:space="preserve">Britto IAGS. A depressão segundo o modelo psicológico de Arthur </w:t>
      </w:r>
      <w:proofErr w:type="spellStart"/>
      <w:r w:rsidRPr="005E7B4C">
        <w:rPr>
          <w:rFonts w:ascii="Arial" w:hAnsi="Arial" w:cs="Arial"/>
        </w:rPr>
        <w:t>Staats</w:t>
      </w:r>
      <w:proofErr w:type="spellEnd"/>
      <w:r w:rsidRPr="005E7B4C">
        <w:rPr>
          <w:rFonts w:ascii="Arial" w:hAnsi="Arial" w:cs="Arial"/>
        </w:rPr>
        <w:t xml:space="preserve">. Sobre comportamento e cognição: Clínica, pesquisa e aplicação 2003, </w:t>
      </w:r>
      <w:proofErr w:type="gramStart"/>
      <w:r w:rsidRPr="005E7B4C">
        <w:rPr>
          <w:rFonts w:ascii="Arial" w:hAnsi="Arial" w:cs="Arial"/>
        </w:rPr>
        <w:t>V12:</w:t>
      </w:r>
      <w:proofErr w:type="gramEnd"/>
      <w:r w:rsidRPr="005E7B4C">
        <w:rPr>
          <w:rFonts w:ascii="Arial" w:hAnsi="Arial" w:cs="Arial"/>
        </w:rPr>
        <w:t>60-8.</w:t>
      </w:r>
    </w:p>
    <w:p w14:paraId="1FF00571" w14:textId="77777777" w:rsidR="00093D58" w:rsidRPr="005E7B4C" w:rsidRDefault="00093D58" w:rsidP="00093D58">
      <w:pPr>
        <w:widowControl w:val="0"/>
        <w:jc w:val="both"/>
        <w:rPr>
          <w:rFonts w:ascii="Arial" w:hAnsi="Arial" w:cs="Arial"/>
        </w:rPr>
      </w:pPr>
    </w:p>
    <w:p w14:paraId="560D92D8" w14:textId="77777777" w:rsidR="00093D58" w:rsidRPr="005E7B4C" w:rsidRDefault="00093D58" w:rsidP="00093D58">
      <w:pPr>
        <w:widowControl w:val="0"/>
        <w:jc w:val="both"/>
        <w:rPr>
          <w:rFonts w:ascii="Arial" w:hAnsi="Arial" w:cs="Arial"/>
        </w:rPr>
      </w:pPr>
      <w:r w:rsidRPr="005E7B4C">
        <w:rPr>
          <w:rFonts w:ascii="Arial" w:hAnsi="Arial" w:cs="Arial"/>
        </w:rPr>
        <w:t xml:space="preserve">Wainer R; </w:t>
      </w:r>
      <w:proofErr w:type="spellStart"/>
      <w:r w:rsidRPr="005E7B4C">
        <w:rPr>
          <w:rFonts w:ascii="Arial" w:hAnsi="Arial" w:cs="Arial"/>
        </w:rPr>
        <w:t>Pergher</w:t>
      </w:r>
      <w:proofErr w:type="spellEnd"/>
      <w:r w:rsidRPr="005E7B4C">
        <w:rPr>
          <w:rFonts w:ascii="Arial" w:hAnsi="Arial" w:cs="Arial"/>
        </w:rPr>
        <w:t xml:space="preserve"> GK; </w:t>
      </w:r>
      <w:proofErr w:type="spellStart"/>
      <w:r w:rsidRPr="005E7B4C">
        <w:rPr>
          <w:rFonts w:ascii="Arial" w:hAnsi="Arial" w:cs="Arial"/>
        </w:rPr>
        <w:t>Piccoloto</w:t>
      </w:r>
      <w:proofErr w:type="spellEnd"/>
      <w:r w:rsidRPr="005E7B4C">
        <w:rPr>
          <w:rFonts w:ascii="Arial" w:hAnsi="Arial" w:cs="Arial"/>
        </w:rPr>
        <w:t xml:space="preserve"> NM. Terapia Cognitivo-comportamental das Depressões. Psicoterapias cognitivo-comportamental: Teoria e Pratica. São Paulo: casa do psicólogo, 2003.</w:t>
      </w:r>
    </w:p>
    <w:p w14:paraId="2D0DF6FD" w14:textId="61C75DA8" w:rsidR="003B770F" w:rsidRPr="00093D58" w:rsidRDefault="003B770F" w:rsidP="00093D58">
      <w:pPr>
        <w:widowControl w:val="0"/>
        <w:tabs>
          <w:tab w:val="left" w:pos="426"/>
        </w:tabs>
        <w:jc w:val="both"/>
        <w:rPr>
          <w:rFonts w:ascii="Arial" w:hAnsi="Arial" w:cs="Arial"/>
          <w:bCs/>
        </w:rPr>
      </w:pPr>
    </w:p>
    <w:sectPr w:rsidR="003B770F" w:rsidRPr="00093D58" w:rsidSect="00875FE2">
      <w:headerReference w:type="default" r:id="rId17"/>
      <w:footerReference w:type="default" r:id="rId18"/>
      <w:pgSz w:w="11906" w:h="16838"/>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929AC" w15:done="0"/>
  <w15:commentEx w15:paraId="31E0B355" w15:done="0"/>
  <w15:commentEx w15:paraId="144C837F" w15:done="0"/>
  <w15:commentEx w15:paraId="565D5AC7" w15:done="0"/>
  <w15:commentEx w15:paraId="5670749C" w15:done="0"/>
  <w15:commentEx w15:paraId="3336693A" w15:done="0"/>
  <w15:commentEx w15:paraId="496FA6C5" w15:done="0"/>
  <w15:commentEx w15:paraId="5B5D9F18" w15:done="0"/>
  <w15:commentEx w15:paraId="31AD3928" w15:done="0"/>
  <w15:commentEx w15:paraId="5D767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A8CA7" w14:textId="77777777" w:rsidR="00CA2D1D" w:rsidRDefault="00CA2D1D" w:rsidP="008F2D4D">
      <w:r>
        <w:separator/>
      </w:r>
    </w:p>
  </w:endnote>
  <w:endnote w:type="continuationSeparator" w:id="0">
    <w:p w14:paraId="15C58B57" w14:textId="77777777" w:rsidR="00CA2D1D" w:rsidRDefault="00CA2D1D" w:rsidP="008F2D4D">
      <w:r>
        <w:continuationSeparator/>
      </w:r>
    </w:p>
  </w:endnote>
  <w:endnote w:type="continuationNotice" w:id="1">
    <w:p w14:paraId="6CF6C35B" w14:textId="77777777" w:rsidR="00CA2D1D" w:rsidRDefault="00CA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64B0" w14:textId="77777777" w:rsidR="003851B1" w:rsidRDefault="003851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70EE" w14:textId="77777777" w:rsidR="00CA2D1D" w:rsidRDefault="00CA2D1D" w:rsidP="008F2D4D">
      <w:r>
        <w:separator/>
      </w:r>
    </w:p>
  </w:footnote>
  <w:footnote w:type="continuationSeparator" w:id="0">
    <w:p w14:paraId="1AD03BB2" w14:textId="77777777" w:rsidR="00CA2D1D" w:rsidRDefault="00CA2D1D" w:rsidP="008F2D4D">
      <w:r>
        <w:continuationSeparator/>
      </w:r>
    </w:p>
  </w:footnote>
  <w:footnote w:type="continuationNotice" w:id="1">
    <w:p w14:paraId="22847D86" w14:textId="77777777" w:rsidR="00CA2D1D" w:rsidRDefault="00CA2D1D"/>
  </w:footnote>
  <w:footnote w:id="2">
    <w:p w14:paraId="79E25746" w14:textId="77777777" w:rsidR="007037E6" w:rsidRPr="004B6672" w:rsidRDefault="007037E6" w:rsidP="007037E6">
      <w:pPr>
        <w:pStyle w:val="Textodenotaderodap"/>
        <w:shd w:val="clear" w:color="auto" w:fill="FFFFFF" w:themeFill="background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6C65" w14:textId="77777777" w:rsidR="003851B1" w:rsidRDefault="003851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F0"/>
    <w:multiLevelType w:val="hybridMultilevel"/>
    <w:tmpl w:val="5BA890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6D5E2D"/>
    <w:multiLevelType w:val="hybridMultilevel"/>
    <w:tmpl w:val="3F480F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FD"/>
    <w:rsid w:val="000016E6"/>
    <w:rsid w:val="000022DA"/>
    <w:rsid w:val="00017F73"/>
    <w:rsid w:val="00032DF3"/>
    <w:rsid w:val="00043F64"/>
    <w:rsid w:val="0005550F"/>
    <w:rsid w:val="00056B05"/>
    <w:rsid w:val="000612EB"/>
    <w:rsid w:val="00074ACB"/>
    <w:rsid w:val="0008304E"/>
    <w:rsid w:val="00093D58"/>
    <w:rsid w:val="000977AC"/>
    <w:rsid w:val="000A1E5A"/>
    <w:rsid w:val="000A4414"/>
    <w:rsid w:val="000A4428"/>
    <w:rsid w:val="000A7BAC"/>
    <w:rsid w:val="000B2304"/>
    <w:rsid w:val="000B26F4"/>
    <w:rsid w:val="000C57A0"/>
    <w:rsid w:val="000F46D7"/>
    <w:rsid w:val="00102EA0"/>
    <w:rsid w:val="00110DE7"/>
    <w:rsid w:val="00111D1E"/>
    <w:rsid w:val="0011475F"/>
    <w:rsid w:val="00123FC4"/>
    <w:rsid w:val="00131DF9"/>
    <w:rsid w:val="00133897"/>
    <w:rsid w:val="0015571C"/>
    <w:rsid w:val="0016436C"/>
    <w:rsid w:val="00183FA3"/>
    <w:rsid w:val="00186196"/>
    <w:rsid w:val="001A14E1"/>
    <w:rsid w:val="001B1792"/>
    <w:rsid w:val="001B345A"/>
    <w:rsid w:val="001C4DCB"/>
    <w:rsid w:val="001C6700"/>
    <w:rsid w:val="001E094A"/>
    <w:rsid w:val="001F7466"/>
    <w:rsid w:val="002031FD"/>
    <w:rsid w:val="0020497A"/>
    <w:rsid w:val="00212330"/>
    <w:rsid w:val="00220D22"/>
    <w:rsid w:val="0022110F"/>
    <w:rsid w:val="00227ECF"/>
    <w:rsid w:val="00231056"/>
    <w:rsid w:val="00231DAE"/>
    <w:rsid w:val="00235724"/>
    <w:rsid w:val="00235761"/>
    <w:rsid w:val="002370F8"/>
    <w:rsid w:val="00272909"/>
    <w:rsid w:val="00275830"/>
    <w:rsid w:val="00284036"/>
    <w:rsid w:val="002C7F8A"/>
    <w:rsid w:val="002D6B25"/>
    <w:rsid w:val="002F7A8A"/>
    <w:rsid w:val="00316008"/>
    <w:rsid w:val="003217BB"/>
    <w:rsid w:val="003226F9"/>
    <w:rsid w:val="00337DFA"/>
    <w:rsid w:val="003421AD"/>
    <w:rsid w:val="00342DBF"/>
    <w:rsid w:val="0037095D"/>
    <w:rsid w:val="00381659"/>
    <w:rsid w:val="00382F8D"/>
    <w:rsid w:val="003851B1"/>
    <w:rsid w:val="00390481"/>
    <w:rsid w:val="003A68DC"/>
    <w:rsid w:val="003A7099"/>
    <w:rsid w:val="003A7FCD"/>
    <w:rsid w:val="003B6E49"/>
    <w:rsid w:val="003B770F"/>
    <w:rsid w:val="003C024D"/>
    <w:rsid w:val="003E6ED6"/>
    <w:rsid w:val="003E7061"/>
    <w:rsid w:val="00445CF3"/>
    <w:rsid w:val="00451D0E"/>
    <w:rsid w:val="00453E59"/>
    <w:rsid w:val="00455F5B"/>
    <w:rsid w:val="00462D1D"/>
    <w:rsid w:val="004708B9"/>
    <w:rsid w:val="00476809"/>
    <w:rsid w:val="00494963"/>
    <w:rsid w:val="004A24A8"/>
    <w:rsid w:val="004B1722"/>
    <w:rsid w:val="004B4787"/>
    <w:rsid w:val="004B5441"/>
    <w:rsid w:val="004B5CD9"/>
    <w:rsid w:val="004B6672"/>
    <w:rsid w:val="004C3AFD"/>
    <w:rsid w:val="004C5A68"/>
    <w:rsid w:val="004D345C"/>
    <w:rsid w:val="004D36B7"/>
    <w:rsid w:val="004E08F0"/>
    <w:rsid w:val="004E62D0"/>
    <w:rsid w:val="004F0266"/>
    <w:rsid w:val="004F330E"/>
    <w:rsid w:val="004F60B2"/>
    <w:rsid w:val="004F6CE1"/>
    <w:rsid w:val="00500B9A"/>
    <w:rsid w:val="0052541B"/>
    <w:rsid w:val="00530114"/>
    <w:rsid w:val="0053323E"/>
    <w:rsid w:val="005410F1"/>
    <w:rsid w:val="00550FE8"/>
    <w:rsid w:val="00553CE4"/>
    <w:rsid w:val="00561F48"/>
    <w:rsid w:val="005625CC"/>
    <w:rsid w:val="00564839"/>
    <w:rsid w:val="005804DA"/>
    <w:rsid w:val="005806FF"/>
    <w:rsid w:val="00585EC1"/>
    <w:rsid w:val="00587072"/>
    <w:rsid w:val="0058793B"/>
    <w:rsid w:val="00593E28"/>
    <w:rsid w:val="005B329E"/>
    <w:rsid w:val="005B5442"/>
    <w:rsid w:val="005C5D09"/>
    <w:rsid w:val="005D4587"/>
    <w:rsid w:val="005D5E32"/>
    <w:rsid w:val="005E7B4C"/>
    <w:rsid w:val="005F2682"/>
    <w:rsid w:val="006041CE"/>
    <w:rsid w:val="006400FD"/>
    <w:rsid w:val="006432B8"/>
    <w:rsid w:val="00643C8B"/>
    <w:rsid w:val="00656F08"/>
    <w:rsid w:val="0066234A"/>
    <w:rsid w:val="006659E1"/>
    <w:rsid w:val="0067053D"/>
    <w:rsid w:val="0067505F"/>
    <w:rsid w:val="0068147F"/>
    <w:rsid w:val="0069534A"/>
    <w:rsid w:val="006A031D"/>
    <w:rsid w:val="006A238D"/>
    <w:rsid w:val="006A7190"/>
    <w:rsid w:val="006C2982"/>
    <w:rsid w:val="006D3DA6"/>
    <w:rsid w:val="006E048C"/>
    <w:rsid w:val="006E22DE"/>
    <w:rsid w:val="006E30AC"/>
    <w:rsid w:val="006E6CF0"/>
    <w:rsid w:val="0070090F"/>
    <w:rsid w:val="007021FB"/>
    <w:rsid w:val="0070256D"/>
    <w:rsid w:val="00702984"/>
    <w:rsid w:val="007037E6"/>
    <w:rsid w:val="00707026"/>
    <w:rsid w:val="00707EBC"/>
    <w:rsid w:val="00720482"/>
    <w:rsid w:val="00722625"/>
    <w:rsid w:val="00725D58"/>
    <w:rsid w:val="00727F38"/>
    <w:rsid w:val="00750C98"/>
    <w:rsid w:val="00761F79"/>
    <w:rsid w:val="00771442"/>
    <w:rsid w:val="007853AB"/>
    <w:rsid w:val="00793AAC"/>
    <w:rsid w:val="007962FF"/>
    <w:rsid w:val="007A2DAF"/>
    <w:rsid w:val="007A541F"/>
    <w:rsid w:val="007B5107"/>
    <w:rsid w:val="007C187B"/>
    <w:rsid w:val="007F19FD"/>
    <w:rsid w:val="007F36FA"/>
    <w:rsid w:val="00805CD5"/>
    <w:rsid w:val="008159F9"/>
    <w:rsid w:val="00830868"/>
    <w:rsid w:val="00832F9A"/>
    <w:rsid w:val="008543D4"/>
    <w:rsid w:val="00855C7D"/>
    <w:rsid w:val="0086117A"/>
    <w:rsid w:val="008615ED"/>
    <w:rsid w:val="008619AE"/>
    <w:rsid w:val="008671C7"/>
    <w:rsid w:val="00875FE2"/>
    <w:rsid w:val="0087629D"/>
    <w:rsid w:val="008967B5"/>
    <w:rsid w:val="008C195D"/>
    <w:rsid w:val="008E65FD"/>
    <w:rsid w:val="008F2D4D"/>
    <w:rsid w:val="008F3D8F"/>
    <w:rsid w:val="009162FE"/>
    <w:rsid w:val="00925353"/>
    <w:rsid w:val="00926038"/>
    <w:rsid w:val="00927E2F"/>
    <w:rsid w:val="0093248E"/>
    <w:rsid w:val="00961B0B"/>
    <w:rsid w:val="009628E3"/>
    <w:rsid w:val="00966048"/>
    <w:rsid w:val="00992EF1"/>
    <w:rsid w:val="009930D0"/>
    <w:rsid w:val="009950EA"/>
    <w:rsid w:val="009A2462"/>
    <w:rsid w:val="009A68FC"/>
    <w:rsid w:val="009B2868"/>
    <w:rsid w:val="009B308A"/>
    <w:rsid w:val="009B7A8E"/>
    <w:rsid w:val="009C06FF"/>
    <w:rsid w:val="009D5D8F"/>
    <w:rsid w:val="009E1F24"/>
    <w:rsid w:val="009E721F"/>
    <w:rsid w:val="009F1B0A"/>
    <w:rsid w:val="009F70AD"/>
    <w:rsid w:val="00A025CC"/>
    <w:rsid w:val="00A10645"/>
    <w:rsid w:val="00A11AF6"/>
    <w:rsid w:val="00A2024F"/>
    <w:rsid w:val="00A354A5"/>
    <w:rsid w:val="00A64709"/>
    <w:rsid w:val="00A721FA"/>
    <w:rsid w:val="00A73D71"/>
    <w:rsid w:val="00A841E9"/>
    <w:rsid w:val="00AA255F"/>
    <w:rsid w:val="00AB1A71"/>
    <w:rsid w:val="00AB1B36"/>
    <w:rsid w:val="00AB51B2"/>
    <w:rsid w:val="00AD0B07"/>
    <w:rsid w:val="00AD14FD"/>
    <w:rsid w:val="00AD516C"/>
    <w:rsid w:val="00AD79DA"/>
    <w:rsid w:val="00AE35C1"/>
    <w:rsid w:val="00AE6748"/>
    <w:rsid w:val="00B20ACD"/>
    <w:rsid w:val="00B30CB5"/>
    <w:rsid w:val="00B33865"/>
    <w:rsid w:val="00B34F3A"/>
    <w:rsid w:val="00B41E8F"/>
    <w:rsid w:val="00B566EA"/>
    <w:rsid w:val="00B72F94"/>
    <w:rsid w:val="00B85141"/>
    <w:rsid w:val="00B93971"/>
    <w:rsid w:val="00BA4AD1"/>
    <w:rsid w:val="00BB118B"/>
    <w:rsid w:val="00BC57ED"/>
    <w:rsid w:val="00BD10E8"/>
    <w:rsid w:val="00BD5667"/>
    <w:rsid w:val="00BE5C7A"/>
    <w:rsid w:val="00BE69A1"/>
    <w:rsid w:val="00BE7A4C"/>
    <w:rsid w:val="00BF5DB4"/>
    <w:rsid w:val="00C01547"/>
    <w:rsid w:val="00C11391"/>
    <w:rsid w:val="00C16480"/>
    <w:rsid w:val="00C31CE3"/>
    <w:rsid w:val="00C35068"/>
    <w:rsid w:val="00C43A0D"/>
    <w:rsid w:val="00C510D1"/>
    <w:rsid w:val="00C91FED"/>
    <w:rsid w:val="00C94361"/>
    <w:rsid w:val="00CA0BFC"/>
    <w:rsid w:val="00CA2D1D"/>
    <w:rsid w:val="00CA2FAD"/>
    <w:rsid w:val="00CB01CC"/>
    <w:rsid w:val="00CC457E"/>
    <w:rsid w:val="00CC6319"/>
    <w:rsid w:val="00CD79C9"/>
    <w:rsid w:val="00CD7D88"/>
    <w:rsid w:val="00CF01FD"/>
    <w:rsid w:val="00CF38F7"/>
    <w:rsid w:val="00D02F1B"/>
    <w:rsid w:val="00D06A9B"/>
    <w:rsid w:val="00D3197E"/>
    <w:rsid w:val="00D3591A"/>
    <w:rsid w:val="00D36F97"/>
    <w:rsid w:val="00D37BCC"/>
    <w:rsid w:val="00D43C73"/>
    <w:rsid w:val="00D46CC8"/>
    <w:rsid w:val="00D46CFF"/>
    <w:rsid w:val="00D72BFE"/>
    <w:rsid w:val="00D8283F"/>
    <w:rsid w:val="00D95B49"/>
    <w:rsid w:val="00DA5745"/>
    <w:rsid w:val="00DA5BF7"/>
    <w:rsid w:val="00DD495F"/>
    <w:rsid w:val="00DE59BC"/>
    <w:rsid w:val="00E02B50"/>
    <w:rsid w:val="00E04BB2"/>
    <w:rsid w:val="00E16BC2"/>
    <w:rsid w:val="00E30D14"/>
    <w:rsid w:val="00E4236F"/>
    <w:rsid w:val="00E45CAB"/>
    <w:rsid w:val="00E55B36"/>
    <w:rsid w:val="00E632D7"/>
    <w:rsid w:val="00E63CB1"/>
    <w:rsid w:val="00E72300"/>
    <w:rsid w:val="00E86ACA"/>
    <w:rsid w:val="00EA20F8"/>
    <w:rsid w:val="00EB5FDA"/>
    <w:rsid w:val="00ED2409"/>
    <w:rsid w:val="00EE6C29"/>
    <w:rsid w:val="00F27E37"/>
    <w:rsid w:val="00F30383"/>
    <w:rsid w:val="00F30D39"/>
    <w:rsid w:val="00F30F28"/>
    <w:rsid w:val="00F34C6C"/>
    <w:rsid w:val="00F36EDA"/>
    <w:rsid w:val="00F413B8"/>
    <w:rsid w:val="00F428DD"/>
    <w:rsid w:val="00F60779"/>
    <w:rsid w:val="00F62845"/>
    <w:rsid w:val="00F6724F"/>
    <w:rsid w:val="00F75D02"/>
    <w:rsid w:val="00F771F9"/>
    <w:rsid w:val="00F808C0"/>
    <w:rsid w:val="00F81365"/>
    <w:rsid w:val="00FA41D6"/>
    <w:rsid w:val="00FC4837"/>
    <w:rsid w:val="00FC77AB"/>
    <w:rsid w:val="00FD7940"/>
    <w:rsid w:val="00FF41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14FD"/>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semiHidden/>
    <w:unhideWhenUsed/>
    <w:qFormat/>
    <w:rsid w:val="009D5D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14FD"/>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semiHidden/>
    <w:rsid w:val="009D5D8F"/>
    <w:rPr>
      <w:rFonts w:asciiTheme="majorHAnsi" w:eastAsiaTheme="majorEastAsia" w:hAnsiTheme="majorHAnsi" w:cstheme="majorBidi"/>
      <w:color w:val="2E74B5" w:themeColor="accent1" w:themeShade="BF"/>
      <w:sz w:val="26"/>
      <w:szCs w:val="26"/>
      <w:lang w:eastAsia="pt-BR"/>
    </w:rPr>
  </w:style>
  <w:style w:type="paragraph" w:customStyle="1" w:styleId="LUDI1">
    <w:name w:val="LUDI1"/>
    <w:basedOn w:val="Normal"/>
    <w:rsid w:val="009D5D8F"/>
    <w:pPr>
      <w:autoSpaceDE w:val="0"/>
      <w:autoSpaceDN w:val="0"/>
      <w:adjustRightInd w:val="0"/>
      <w:spacing w:line="360" w:lineRule="auto"/>
    </w:pPr>
    <w:rPr>
      <w:b/>
    </w:rPr>
  </w:style>
  <w:style w:type="paragraph" w:customStyle="1" w:styleId="LUDI2">
    <w:name w:val="LUDI2"/>
    <w:basedOn w:val="Normal"/>
    <w:rsid w:val="009D5D8F"/>
    <w:pPr>
      <w:autoSpaceDE w:val="0"/>
      <w:autoSpaceDN w:val="0"/>
      <w:adjustRightInd w:val="0"/>
      <w:spacing w:line="360" w:lineRule="auto"/>
    </w:pPr>
  </w:style>
  <w:style w:type="character" w:styleId="Hyperlink">
    <w:name w:val="Hyperlink"/>
    <w:uiPriority w:val="99"/>
    <w:rsid w:val="009D5D8F"/>
    <w:rPr>
      <w:color w:val="0000FF"/>
      <w:u w:val="single"/>
    </w:rPr>
  </w:style>
  <w:style w:type="paragraph" w:styleId="Cabealho">
    <w:name w:val="header"/>
    <w:basedOn w:val="Normal"/>
    <w:link w:val="CabealhoChar"/>
    <w:uiPriority w:val="99"/>
    <w:unhideWhenUsed/>
    <w:rsid w:val="008F2D4D"/>
    <w:pPr>
      <w:tabs>
        <w:tab w:val="center" w:pos="4252"/>
        <w:tab w:val="right" w:pos="8504"/>
      </w:tabs>
    </w:pPr>
  </w:style>
  <w:style w:type="character" w:customStyle="1" w:styleId="CabealhoChar">
    <w:name w:val="Cabeçalho Char"/>
    <w:basedOn w:val="Fontepargpadro"/>
    <w:link w:val="Cabealho"/>
    <w:uiPriority w:val="99"/>
    <w:rsid w:val="008F2D4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2D4D"/>
    <w:pPr>
      <w:tabs>
        <w:tab w:val="center" w:pos="4252"/>
        <w:tab w:val="right" w:pos="8504"/>
      </w:tabs>
    </w:pPr>
  </w:style>
  <w:style w:type="character" w:customStyle="1" w:styleId="RodapChar">
    <w:name w:val="Rodapé Char"/>
    <w:basedOn w:val="Fontepargpadro"/>
    <w:link w:val="Rodap"/>
    <w:uiPriority w:val="99"/>
    <w:rsid w:val="008F2D4D"/>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875FE2"/>
    <w:rPr>
      <w:sz w:val="20"/>
      <w:szCs w:val="20"/>
    </w:rPr>
  </w:style>
  <w:style w:type="character" w:customStyle="1" w:styleId="TextodenotadefimChar">
    <w:name w:val="Texto de nota de fim Char"/>
    <w:basedOn w:val="Fontepargpadro"/>
    <w:link w:val="Textodenotadefim"/>
    <w:uiPriority w:val="99"/>
    <w:semiHidden/>
    <w:rsid w:val="00875FE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75FE2"/>
    <w:rPr>
      <w:vertAlign w:val="superscript"/>
    </w:rPr>
  </w:style>
  <w:style w:type="paragraph" w:styleId="Textodenotaderodap">
    <w:name w:val="footnote text"/>
    <w:basedOn w:val="Normal"/>
    <w:link w:val="TextodenotaderodapChar"/>
    <w:uiPriority w:val="99"/>
    <w:semiHidden/>
    <w:unhideWhenUsed/>
    <w:rsid w:val="00875FE2"/>
    <w:rPr>
      <w:sz w:val="20"/>
      <w:szCs w:val="20"/>
    </w:rPr>
  </w:style>
  <w:style w:type="character" w:customStyle="1" w:styleId="TextodenotaderodapChar">
    <w:name w:val="Texto de nota de rodapé Char"/>
    <w:basedOn w:val="Fontepargpadro"/>
    <w:link w:val="Textodenotaderodap"/>
    <w:uiPriority w:val="99"/>
    <w:semiHidden/>
    <w:rsid w:val="00875FE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75FE2"/>
    <w:rPr>
      <w:vertAlign w:val="superscript"/>
    </w:rPr>
  </w:style>
  <w:style w:type="character" w:customStyle="1" w:styleId="apple-converted-space">
    <w:name w:val="apple-converted-space"/>
    <w:basedOn w:val="Fontepargpadro"/>
    <w:rsid w:val="00553CE4"/>
  </w:style>
  <w:style w:type="paragraph" w:styleId="Textodebalo">
    <w:name w:val="Balloon Text"/>
    <w:basedOn w:val="Normal"/>
    <w:link w:val="TextodebaloChar"/>
    <w:uiPriority w:val="99"/>
    <w:semiHidden/>
    <w:unhideWhenUsed/>
    <w:rsid w:val="00A2024F"/>
    <w:rPr>
      <w:rFonts w:ascii="Tahoma" w:hAnsi="Tahoma" w:cs="Tahoma"/>
      <w:sz w:val="16"/>
      <w:szCs w:val="16"/>
    </w:rPr>
  </w:style>
  <w:style w:type="character" w:customStyle="1" w:styleId="TextodebaloChar">
    <w:name w:val="Texto de balão Char"/>
    <w:basedOn w:val="Fontepargpadro"/>
    <w:link w:val="Textodebalo"/>
    <w:uiPriority w:val="99"/>
    <w:semiHidden/>
    <w:rsid w:val="00A2024F"/>
    <w:rPr>
      <w:rFonts w:ascii="Tahoma" w:eastAsia="Times New Roman" w:hAnsi="Tahoma" w:cs="Tahoma"/>
      <w:sz w:val="16"/>
      <w:szCs w:val="16"/>
      <w:lang w:eastAsia="pt-BR"/>
    </w:rPr>
  </w:style>
  <w:style w:type="paragraph" w:styleId="PargrafodaLista">
    <w:name w:val="List Paragraph"/>
    <w:basedOn w:val="Normal"/>
    <w:uiPriority w:val="34"/>
    <w:qFormat/>
    <w:rsid w:val="00494963"/>
    <w:pPr>
      <w:ind w:left="720"/>
      <w:contextualSpacing/>
    </w:pPr>
  </w:style>
  <w:style w:type="paragraph" w:styleId="SemEspaamento">
    <w:name w:val="No Spacing"/>
    <w:uiPriority w:val="1"/>
    <w:qFormat/>
    <w:rsid w:val="007F19FD"/>
    <w:pPr>
      <w:spacing w:after="0"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5804DA"/>
    <w:pPr>
      <w:spacing w:after="200"/>
    </w:pPr>
    <w:rPr>
      <w:b/>
      <w:bCs/>
      <w:color w:val="5B9BD5" w:themeColor="accent1"/>
      <w:sz w:val="18"/>
      <w:szCs w:val="18"/>
    </w:rPr>
  </w:style>
  <w:style w:type="paragraph" w:styleId="Pr-formataoHTML">
    <w:name w:val="HTML Preformatted"/>
    <w:basedOn w:val="Normal"/>
    <w:link w:val="Pr-formataoHTMLChar"/>
    <w:uiPriority w:val="99"/>
    <w:semiHidden/>
    <w:unhideWhenUsed/>
    <w:rsid w:val="009B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B308A"/>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F7466"/>
    <w:rPr>
      <w:sz w:val="16"/>
      <w:szCs w:val="16"/>
    </w:rPr>
  </w:style>
  <w:style w:type="paragraph" w:styleId="Textodecomentrio">
    <w:name w:val="annotation text"/>
    <w:basedOn w:val="Normal"/>
    <w:link w:val="TextodecomentrioChar"/>
    <w:uiPriority w:val="99"/>
    <w:semiHidden/>
    <w:unhideWhenUsed/>
    <w:rsid w:val="001F7466"/>
    <w:rPr>
      <w:sz w:val="20"/>
      <w:szCs w:val="20"/>
    </w:rPr>
  </w:style>
  <w:style w:type="character" w:customStyle="1" w:styleId="TextodecomentrioChar">
    <w:name w:val="Texto de comentário Char"/>
    <w:basedOn w:val="Fontepargpadro"/>
    <w:link w:val="Textodecomentrio"/>
    <w:uiPriority w:val="99"/>
    <w:semiHidden/>
    <w:rsid w:val="001F746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F7466"/>
    <w:rPr>
      <w:b/>
      <w:bCs/>
    </w:rPr>
  </w:style>
  <w:style w:type="character" w:customStyle="1" w:styleId="AssuntodocomentrioChar">
    <w:name w:val="Assunto do comentário Char"/>
    <w:basedOn w:val="TextodecomentrioChar"/>
    <w:link w:val="Assuntodocomentrio"/>
    <w:uiPriority w:val="99"/>
    <w:semiHidden/>
    <w:rsid w:val="001F7466"/>
    <w:rPr>
      <w:rFonts w:ascii="Times New Roman" w:eastAsia="Times New Roman" w:hAnsi="Times New Roman" w:cs="Times New Roman"/>
      <w:b/>
      <w:bCs/>
      <w:sz w:val="20"/>
      <w:szCs w:val="20"/>
      <w:lang w:eastAsia="pt-BR"/>
    </w:rPr>
  </w:style>
  <w:style w:type="paragraph" w:styleId="Reviso">
    <w:name w:val="Revision"/>
    <w:hidden/>
    <w:uiPriority w:val="99"/>
    <w:semiHidden/>
    <w:rsid w:val="003851B1"/>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F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14FD"/>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semiHidden/>
    <w:unhideWhenUsed/>
    <w:qFormat/>
    <w:rsid w:val="009D5D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14FD"/>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semiHidden/>
    <w:rsid w:val="009D5D8F"/>
    <w:rPr>
      <w:rFonts w:asciiTheme="majorHAnsi" w:eastAsiaTheme="majorEastAsia" w:hAnsiTheme="majorHAnsi" w:cstheme="majorBidi"/>
      <w:color w:val="2E74B5" w:themeColor="accent1" w:themeShade="BF"/>
      <w:sz w:val="26"/>
      <w:szCs w:val="26"/>
      <w:lang w:eastAsia="pt-BR"/>
    </w:rPr>
  </w:style>
  <w:style w:type="paragraph" w:customStyle="1" w:styleId="LUDI1">
    <w:name w:val="LUDI1"/>
    <w:basedOn w:val="Normal"/>
    <w:rsid w:val="009D5D8F"/>
    <w:pPr>
      <w:autoSpaceDE w:val="0"/>
      <w:autoSpaceDN w:val="0"/>
      <w:adjustRightInd w:val="0"/>
      <w:spacing w:line="360" w:lineRule="auto"/>
    </w:pPr>
    <w:rPr>
      <w:b/>
    </w:rPr>
  </w:style>
  <w:style w:type="paragraph" w:customStyle="1" w:styleId="LUDI2">
    <w:name w:val="LUDI2"/>
    <w:basedOn w:val="Normal"/>
    <w:rsid w:val="009D5D8F"/>
    <w:pPr>
      <w:autoSpaceDE w:val="0"/>
      <w:autoSpaceDN w:val="0"/>
      <w:adjustRightInd w:val="0"/>
      <w:spacing w:line="360" w:lineRule="auto"/>
    </w:pPr>
  </w:style>
  <w:style w:type="character" w:styleId="Hyperlink">
    <w:name w:val="Hyperlink"/>
    <w:uiPriority w:val="99"/>
    <w:rsid w:val="009D5D8F"/>
    <w:rPr>
      <w:color w:val="0000FF"/>
      <w:u w:val="single"/>
    </w:rPr>
  </w:style>
  <w:style w:type="paragraph" w:styleId="Cabealho">
    <w:name w:val="header"/>
    <w:basedOn w:val="Normal"/>
    <w:link w:val="CabealhoChar"/>
    <w:uiPriority w:val="99"/>
    <w:unhideWhenUsed/>
    <w:rsid w:val="008F2D4D"/>
    <w:pPr>
      <w:tabs>
        <w:tab w:val="center" w:pos="4252"/>
        <w:tab w:val="right" w:pos="8504"/>
      </w:tabs>
    </w:pPr>
  </w:style>
  <w:style w:type="character" w:customStyle="1" w:styleId="CabealhoChar">
    <w:name w:val="Cabeçalho Char"/>
    <w:basedOn w:val="Fontepargpadro"/>
    <w:link w:val="Cabealho"/>
    <w:uiPriority w:val="99"/>
    <w:rsid w:val="008F2D4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F2D4D"/>
    <w:pPr>
      <w:tabs>
        <w:tab w:val="center" w:pos="4252"/>
        <w:tab w:val="right" w:pos="8504"/>
      </w:tabs>
    </w:pPr>
  </w:style>
  <w:style w:type="character" w:customStyle="1" w:styleId="RodapChar">
    <w:name w:val="Rodapé Char"/>
    <w:basedOn w:val="Fontepargpadro"/>
    <w:link w:val="Rodap"/>
    <w:uiPriority w:val="99"/>
    <w:rsid w:val="008F2D4D"/>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875FE2"/>
    <w:rPr>
      <w:sz w:val="20"/>
      <w:szCs w:val="20"/>
    </w:rPr>
  </w:style>
  <w:style w:type="character" w:customStyle="1" w:styleId="TextodenotadefimChar">
    <w:name w:val="Texto de nota de fim Char"/>
    <w:basedOn w:val="Fontepargpadro"/>
    <w:link w:val="Textodenotadefim"/>
    <w:uiPriority w:val="99"/>
    <w:semiHidden/>
    <w:rsid w:val="00875FE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75FE2"/>
    <w:rPr>
      <w:vertAlign w:val="superscript"/>
    </w:rPr>
  </w:style>
  <w:style w:type="paragraph" w:styleId="Textodenotaderodap">
    <w:name w:val="footnote text"/>
    <w:basedOn w:val="Normal"/>
    <w:link w:val="TextodenotaderodapChar"/>
    <w:uiPriority w:val="99"/>
    <w:semiHidden/>
    <w:unhideWhenUsed/>
    <w:rsid w:val="00875FE2"/>
    <w:rPr>
      <w:sz w:val="20"/>
      <w:szCs w:val="20"/>
    </w:rPr>
  </w:style>
  <w:style w:type="character" w:customStyle="1" w:styleId="TextodenotaderodapChar">
    <w:name w:val="Texto de nota de rodapé Char"/>
    <w:basedOn w:val="Fontepargpadro"/>
    <w:link w:val="Textodenotaderodap"/>
    <w:uiPriority w:val="99"/>
    <w:semiHidden/>
    <w:rsid w:val="00875FE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75FE2"/>
    <w:rPr>
      <w:vertAlign w:val="superscript"/>
    </w:rPr>
  </w:style>
  <w:style w:type="character" w:customStyle="1" w:styleId="apple-converted-space">
    <w:name w:val="apple-converted-space"/>
    <w:basedOn w:val="Fontepargpadro"/>
    <w:rsid w:val="00553CE4"/>
  </w:style>
  <w:style w:type="paragraph" w:styleId="Textodebalo">
    <w:name w:val="Balloon Text"/>
    <w:basedOn w:val="Normal"/>
    <w:link w:val="TextodebaloChar"/>
    <w:uiPriority w:val="99"/>
    <w:semiHidden/>
    <w:unhideWhenUsed/>
    <w:rsid w:val="00A2024F"/>
    <w:rPr>
      <w:rFonts w:ascii="Tahoma" w:hAnsi="Tahoma" w:cs="Tahoma"/>
      <w:sz w:val="16"/>
      <w:szCs w:val="16"/>
    </w:rPr>
  </w:style>
  <w:style w:type="character" w:customStyle="1" w:styleId="TextodebaloChar">
    <w:name w:val="Texto de balão Char"/>
    <w:basedOn w:val="Fontepargpadro"/>
    <w:link w:val="Textodebalo"/>
    <w:uiPriority w:val="99"/>
    <w:semiHidden/>
    <w:rsid w:val="00A2024F"/>
    <w:rPr>
      <w:rFonts w:ascii="Tahoma" w:eastAsia="Times New Roman" w:hAnsi="Tahoma" w:cs="Tahoma"/>
      <w:sz w:val="16"/>
      <w:szCs w:val="16"/>
      <w:lang w:eastAsia="pt-BR"/>
    </w:rPr>
  </w:style>
  <w:style w:type="paragraph" w:styleId="PargrafodaLista">
    <w:name w:val="List Paragraph"/>
    <w:basedOn w:val="Normal"/>
    <w:uiPriority w:val="34"/>
    <w:qFormat/>
    <w:rsid w:val="00494963"/>
    <w:pPr>
      <w:ind w:left="720"/>
      <w:contextualSpacing/>
    </w:pPr>
  </w:style>
  <w:style w:type="paragraph" w:styleId="SemEspaamento">
    <w:name w:val="No Spacing"/>
    <w:uiPriority w:val="1"/>
    <w:qFormat/>
    <w:rsid w:val="007F19FD"/>
    <w:pPr>
      <w:spacing w:after="0"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5804DA"/>
    <w:pPr>
      <w:spacing w:after="200"/>
    </w:pPr>
    <w:rPr>
      <w:b/>
      <w:bCs/>
      <w:color w:val="5B9BD5" w:themeColor="accent1"/>
      <w:sz w:val="18"/>
      <w:szCs w:val="18"/>
    </w:rPr>
  </w:style>
  <w:style w:type="paragraph" w:styleId="Pr-formataoHTML">
    <w:name w:val="HTML Preformatted"/>
    <w:basedOn w:val="Normal"/>
    <w:link w:val="Pr-formataoHTMLChar"/>
    <w:uiPriority w:val="99"/>
    <w:semiHidden/>
    <w:unhideWhenUsed/>
    <w:rsid w:val="009B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B308A"/>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F7466"/>
    <w:rPr>
      <w:sz w:val="16"/>
      <w:szCs w:val="16"/>
    </w:rPr>
  </w:style>
  <w:style w:type="paragraph" w:styleId="Textodecomentrio">
    <w:name w:val="annotation text"/>
    <w:basedOn w:val="Normal"/>
    <w:link w:val="TextodecomentrioChar"/>
    <w:uiPriority w:val="99"/>
    <w:semiHidden/>
    <w:unhideWhenUsed/>
    <w:rsid w:val="001F7466"/>
    <w:rPr>
      <w:sz w:val="20"/>
      <w:szCs w:val="20"/>
    </w:rPr>
  </w:style>
  <w:style w:type="character" w:customStyle="1" w:styleId="TextodecomentrioChar">
    <w:name w:val="Texto de comentário Char"/>
    <w:basedOn w:val="Fontepargpadro"/>
    <w:link w:val="Textodecomentrio"/>
    <w:uiPriority w:val="99"/>
    <w:semiHidden/>
    <w:rsid w:val="001F746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F7466"/>
    <w:rPr>
      <w:b/>
      <w:bCs/>
    </w:rPr>
  </w:style>
  <w:style w:type="character" w:customStyle="1" w:styleId="AssuntodocomentrioChar">
    <w:name w:val="Assunto do comentário Char"/>
    <w:basedOn w:val="TextodecomentrioChar"/>
    <w:link w:val="Assuntodocomentrio"/>
    <w:uiPriority w:val="99"/>
    <w:semiHidden/>
    <w:rsid w:val="001F7466"/>
    <w:rPr>
      <w:rFonts w:ascii="Times New Roman" w:eastAsia="Times New Roman" w:hAnsi="Times New Roman" w:cs="Times New Roman"/>
      <w:b/>
      <w:bCs/>
      <w:sz w:val="20"/>
      <w:szCs w:val="20"/>
      <w:lang w:eastAsia="pt-BR"/>
    </w:rPr>
  </w:style>
  <w:style w:type="paragraph" w:styleId="Reviso">
    <w:name w:val="Revision"/>
    <w:hidden/>
    <w:uiPriority w:val="99"/>
    <w:semiHidden/>
    <w:rsid w:val="003851B1"/>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F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46484">
      <w:bodyDiv w:val="1"/>
      <w:marLeft w:val="0"/>
      <w:marRight w:val="0"/>
      <w:marTop w:val="0"/>
      <w:marBottom w:val="0"/>
      <w:divBdr>
        <w:top w:val="none" w:sz="0" w:space="0" w:color="auto"/>
        <w:left w:val="none" w:sz="0" w:space="0" w:color="auto"/>
        <w:bottom w:val="none" w:sz="0" w:space="0" w:color="auto"/>
        <w:right w:val="none" w:sz="0" w:space="0" w:color="auto"/>
      </w:divBdr>
      <w:divsChild>
        <w:div w:id="931663297">
          <w:marLeft w:val="0"/>
          <w:marRight w:val="0"/>
          <w:marTop w:val="0"/>
          <w:marBottom w:val="0"/>
          <w:divBdr>
            <w:top w:val="none" w:sz="0" w:space="0" w:color="auto"/>
            <w:left w:val="none" w:sz="0" w:space="0" w:color="auto"/>
            <w:bottom w:val="none" w:sz="0" w:space="0" w:color="auto"/>
            <w:right w:val="none" w:sz="0" w:space="0" w:color="auto"/>
          </w:divBdr>
          <w:divsChild>
            <w:div w:id="1698921012">
              <w:marLeft w:val="0"/>
              <w:marRight w:val="0"/>
              <w:marTop w:val="0"/>
              <w:marBottom w:val="0"/>
              <w:divBdr>
                <w:top w:val="none" w:sz="0" w:space="0" w:color="auto"/>
                <w:left w:val="none" w:sz="0" w:space="0" w:color="auto"/>
                <w:bottom w:val="none" w:sz="0" w:space="0" w:color="auto"/>
                <w:right w:val="none" w:sz="0" w:space="0" w:color="auto"/>
              </w:divBdr>
              <w:divsChild>
                <w:div w:id="15852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982">
      <w:bodyDiv w:val="1"/>
      <w:marLeft w:val="0"/>
      <w:marRight w:val="0"/>
      <w:marTop w:val="0"/>
      <w:marBottom w:val="0"/>
      <w:divBdr>
        <w:top w:val="none" w:sz="0" w:space="0" w:color="auto"/>
        <w:left w:val="none" w:sz="0" w:space="0" w:color="auto"/>
        <w:bottom w:val="none" w:sz="0" w:space="0" w:color="auto"/>
        <w:right w:val="none" w:sz="0" w:space="0" w:color="auto"/>
      </w:divBdr>
      <w:divsChild>
        <w:div w:id="1104612719">
          <w:marLeft w:val="0"/>
          <w:marRight w:val="0"/>
          <w:marTop w:val="0"/>
          <w:marBottom w:val="0"/>
          <w:divBdr>
            <w:top w:val="none" w:sz="0" w:space="0" w:color="auto"/>
            <w:left w:val="none" w:sz="0" w:space="0" w:color="auto"/>
            <w:bottom w:val="none" w:sz="0" w:space="0" w:color="auto"/>
            <w:right w:val="none" w:sz="0" w:space="0" w:color="auto"/>
          </w:divBdr>
          <w:divsChild>
            <w:div w:id="1367873636">
              <w:marLeft w:val="0"/>
              <w:marRight w:val="0"/>
              <w:marTop w:val="0"/>
              <w:marBottom w:val="0"/>
              <w:divBdr>
                <w:top w:val="none" w:sz="0" w:space="0" w:color="auto"/>
                <w:left w:val="none" w:sz="0" w:space="0" w:color="auto"/>
                <w:bottom w:val="none" w:sz="0" w:space="0" w:color="auto"/>
                <w:right w:val="none" w:sz="0" w:space="0" w:color="auto"/>
              </w:divBdr>
              <w:divsChild>
                <w:div w:id="697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iago_araujo_@hotmai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iarabodas@ho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jsoliveira@hotmail.com" TargetMode="Externa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hyperlink" Target="mailto:rrc.psi@hot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Pizza da Vida</c:v>
                </c:pt>
              </c:strCache>
            </c:strRef>
          </c:tx>
          <c:dLbls>
            <c:dLblPos val="outEnd"/>
            <c:showLegendKey val="0"/>
            <c:showVal val="0"/>
            <c:showCatName val="0"/>
            <c:showSerName val="0"/>
            <c:showPercent val="1"/>
            <c:showBubbleSize val="0"/>
            <c:showLeaderLines val="1"/>
          </c:dLbls>
          <c:cat>
            <c:strRef>
              <c:f>Plan1!$A$2:$A$7</c:f>
              <c:strCache>
                <c:ptCount val="6"/>
                <c:pt idx="0">
                  <c:v>Esposo e profissional dele </c:v>
                </c:pt>
                <c:pt idx="1">
                  <c:v>Família</c:v>
                </c:pt>
                <c:pt idx="2">
                  <c:v>Lazer</c:v>
                </c:pt>
                <c:pt idx="3">
                  <c:v>Filha</c:v>
                </c:pt>
                <c:pt idx="4">
                  <c:v>Amiga</c:v>
                </c:pt>
                <c:pt idx="5">
                  <c:v>Eu, questões de saúde e justiça</c:v>
                </c:pt>
              </c:strCache>
            </c:strRef>
          </c:cat>
          <c:val>
            <c:numRef>
              <c:f>Plan1!$B$2:$B$7</c:f>
              <c:numCache>
                <c:formatCode>General</c:formatCode>
                <c:ptCount val="6"/>
                <c:pt idx="0">
                  <c:v>25</c:v>
                </c:pt>
                <c:pt idx="1">
                  <c:v>6.25</c:v>
                </c:pt>
                <c:pt idx="2">
                  <c:v>6.25</c:v>
                </c:pt>
                <c:pt idx="3">
                  <c:v>6.25</c:v>
                </c:pt>
                <c:pt idx="4">
                  <c:v>6.25</c:v>
                </c:pt>
                <c:pt idx="5">
                  <c:v>50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Pizza</a:t>
            </a:r>
            <a:r>
              <a:rPr lang="en-US" baseline="0"/>
              <a:t> da Vida</a:t>
            </a:r>
            <a:endParaRPr lang="en-US"/>
          </a:p>
        </c:rich>
      </c:tx>
      <c:overlay val="0"/>
    </c:title>
    <c:autoTitleDeleted val="0"/>
    <c:plotArea>
      <c:layout/>
      <c:pieChart>
        <c:varyColors val="1"/>
        <c:ser>
          <c:idx val="0"/>
          <c:order val="0"/>
          <c:tx>
            <c:strRef>
              <c:f>Plan1!$B$1</c:f>
              <c:strCache>
                <c:ptCount val="1"/>
                <c:pt idx="0">
                  <c:v>Vendas</c:v>
                </c:pt>
              </c:strCache>
            </c:strRef>
          </c:tx>
          <c:dLbls>
            <c:dLblPos val="outEnd"/>
            <c:showLegendKey val="0"/>
            <c:showVal val="0"/>
            <c:showCatName val="0"/>
            <c:showSerName val="0"/>
            <c:showPercent val="1"/>
            <c:showBubbleSize val="0"/>
            <c:showLeaderLines val="1"/>
          </c:dLbls>
          <c:cat>
            <c:strRef>
              <c:f>Plan1!$A$2:$A$5</c:f>
              <c:strCache>
                <c:ptCount val="4"/>
                <c:pt idx="0">
                  <c:v>Família</c:v>
                </c:pt>
                <c:pt idx="1">
                  <c:v>Trabalho</c:v>
                </c:pt>
                <c:pt idx="2">
                  <c:v>Lazer</c:v>
                </c:pt>
                <c:pt idx="3">
                  <c:v>Estudo</c:v>
                </c:pt>
              </c:strCache>
            </c:strRef>
          </c:cat>
          <c:val>
            <c:numRef>
              <c:f>Plan1!$B$2:$B$5</c:f>
              <c:numCache>
                <c:formatCode>General</c:formatCode>
                <c:ptCount val="4"/>
                <c:pt idx="0">
                  <c:v>70</c:v>
                </c:pt>
                <c:pt idx="1">
                  <c:v>10</c:v>
                </c:pt>
                <c:pt idx="2">
                  <c:v>10</c:v>
                </c:pt>
                <c:pt idx="3">
                  <c:v>10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6288-43CE-494A-8775-8559387DBAB1}">
  <ds:schemaRefs>
    <ds:schemaRef ds:uri="http://schemas.openxmlformats.org/officeDocument/2006/bibliography"/>
  </ds:schemaRefs>
</ds:datastoreItem>
</file>

<file path=customXml/itemProps2.xml><?xml version="1.0" encoding="utf-8"?>
<ds:datastoreItem xmlns:ds="http://schemas.openxmlformats.org/officeDocument/2006/customXml" ds:itemID="{4A09AA18-400B-4197-B3DF-7176C4EE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4675</Words>
  <Characters>25248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2016-12-07T21:43:00Z</dcterms:created>
  <dcterms:modified xsi:type="dcterms:W3CDTF">2016-12-12T03:14:00Z</dcterms:modified>
</cp:coreProperties>
</file>